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2E6" w:rsidRDefault="00CE22E6" w:rsidP="00A618F4"/>
    <w:p w:rsidR="00A622EF" w:rsidRDefault="00A622EF" w:rsidP="00A622EF"/>
    <w:p w:rsidR="00A622EF" w:rsidRDefault="00A622EF" w:rsidP="00A622EF"/>
    <w:p w:rsidR="00A622EF" w:rsidRDefault="00A622EF" w:rsidP="00A622EF"/>
    <w:p w:rsidR="00122013" w:rsidRPr="00A051E5" w:rsidRDefault="00122013" w:rsidP="00122013">
      <w:pPr>
        <w:jc w:val="center"/>
        <w:rPr>
          <w:color w:val="FF0000"/>
        </w:rPr>
      </w:pPr>
      <w:r w:rsidRPr="009C33EA">
        <w:rPr>
          <w:b/>
          <w:sz w:val="56"/>
          <w:szCs w:val="56"/>
        </w:rPr>
        <w:t xml:space="preserve">Standard </w:t>
      </w:r>
      <w:r w:rsidR="008D4394">
        <w:rPr>
          <w:b/>
          <w:sz w:val="56"/>
          <w:szCs w:val="56"/>
        </w:rPr>
        <w:t>O</w:t>
      </w:r>
      <w:r w:rsidRPr="009C33EA">
        <w:rPr>
          <w:b/>
          <w:sz w:val="56"/>
          <w:szCs w:val="56"/>
        </w:rPr>
        <w:t xml:space="preserve">perating </w:t>
      </w:r>
      <w:r w:rsidR="008D4394">
        <w:rPr>
          <w:b/>
          <w:sz w:val="56"/>
          <w:szCs w:val="56"/>
        </w:rPr>
        <w:t>P</w:t>
      </w:r>
      <w:r w:rsidRPr="009C33EA">
        <w:rPr>
          <w:b/>
          <w:sz w:val="56"/>
          <w:szCs w:val="56"/>
        </w:rPr>
        <w:t xml:space="preserve">rocedure </w:t>
      </w:r>
      <w:r w:rsidR="008D4394">
        <w:rPr>
          <w:b/>
          <w:sz w:val="56"/>
          <w:szCs w:val="56"/>
        </w:rPr>
        <w:t xml:space="preserve">(SOP) </w:t>
      </w:r>
      <w:r w:rsidRPr="009C33EA">
        <w:rPr>
          <w:b/>
          <w:sz w:val="56"/>
          <w:szCs w:val="56"/>
        </w:rPr>
        <w:t xml:space="preserve">for </w:t>
      </w:r>
      <w:r w:rsidR="007A1289">
        <w:rPr>
          <w:b/>
          <w:sz w:val="56"/>
          <w:szCs w:val="56"/>
        </w:rPr>
        <w:t xml:space="preserve">use of the </w:t>
      </w:r>
      <w:r w:rsidR="004B453E">
        <w:rPr>
          <w:b/>
          <w:sz w:val="56"/>
          <w:szCs w:val="56"/>
        </w:rPr>
        <w:t>O</w:t>
      </w:r>
      <w:r w:rsidR="007A1289">
        <w:rPr>
          <w:b/>
          <w:sz w:val="56"/>
          <w:szCs w:val="56"/>
        </w:rPr>
        <w:t xml:space="preserve">nline </w:t>
      </w:r>
      <w:r w:rsidR="004B453E">
        <w:rPr>
          <w:b/>
          <w:sz w:val="56"/>
          <w:szCs w:val="56"/>
        </w:rPr>
        <w:t>N</w:t>
      </w:r>
      <w:r w:rsidR="007A1289">
        <w:rPr>
          <w:b/>
          <w:sz w:val="56"/>
          <w:szCs w:val="56"/>
        </w:rPr>
        <w:t>on-</w:t>
      </w:r>
      <w:r w:rsidR="004B453E">
        <w:rPr>
          <w:b/>
          <w:sz w:val="56"/>
          <w:szCs w:val="56"/>
        </w:rPr>
        <w:t>P</w:t>
      </w:r>
      <w:r w:rsidR="007A1289">
        <w:rPr>
          <w:b/>
          <w:sz w:val="56"/>
          <w:szCs w:val="56"/>
        </w:rPr>
        <w:t xml:space="preserve">rescription </w:t>
      </w:r>
      <w:r w:rsidR="004B453E">
        <w:rPr>
          <w:b/>
          <w:sz w:val="56"/>
          <w:szCs w:val="56"/>
        </w:rPr>
        <w:t>O</w:t>
      </w:r>
      <w:r w:rsidR="007A1289">
        <w:rPr>
          <w:b/>
          <w:sz w:val="56"/>
          <w:szCs w:val="56"/>
        </w:rPr>
        <w:t xml:space="preserve">rdering </w:t>
      </w:r>
      <w:r w:rsidR="004B453E">
        <w:rPr>
          <w:b/>
          <w:sz w:val="56"/>
          <w:szCs w:val="56"/>
        </w:rPr>
        <w:t>S</w:t>
      </w:r>
      <w:r w:rsidR="007A1289">
        <w:rPr>
          <w:b/>
          <w:sz w:val="56"/>
          <w:szCs w:val="56"/>
        </w:rPr>
        <w:t>ervice (ONPOS)</w:t>
      </w:r>
      <w:r w:rsidR="00A051E5">
        <w:rPr>
          <w:b/>
          <w:sz w:val="56"/>
          <w:szCs w:val="56"/>
        </w:rPr>
        <w:t xml:space="preserve"> </w:t>
      </w:r>
    </w:p>
    <w:p w:rsidR="00A622EF" w:rsidRDefault="00A622EF" w:rsidP="00A622EF"/>
    <w:p w:rsidR="00A622EF" w:rsidRDefault="00A622EF" w:rsidP="00A622EF"/>
    <w:p w:rsidR="00A622EF" w:rsidRDefault="00A622EF" w:rsidP="00A622EF"/>
    <w:p w:rsidR="00A622EF" w:rsidRDefault="00A622EF" w:rsidP="00A622EF"/>
    <w:p w:rsidR="00A622EF" w:rsidRDefault="00A622EF" w:rsidP="00A622EF"/>
    <w:p w:rsidR="00A622EF" w:rsidRDefault="00A622EF" w:rsidP="00A622EF"/>
    <w:p w:rsidR="00A622EF" w:rsidRDefault="00A622EF" w:rsidP="00A622EF"/>
    <w:tbl>
      <w:tblPr>
        <w:tblStyle w:val="TableGrid"/>
        <w:tblW w:w="0" w:type="auto"/>
        <w:tblLook w:val="04A0" w:firstRow="1" w:lastRow="0" w:firstColumn="1" w:lastColumn="0" w:noHBand="0" w:noVBand="1"/>
      </w:tblPr>
      <w:tblGrid>
        <w:gridCol w:w="4621"/>
        <w:gridCol w:w="4621"/>
      </w:tblGrid>
      <w:tr w:rsidR="00A622EF" w:rsidTr="00F307A3">
        <w:tc>
          <w:tcPr>
            <w:tcW w:w="4621" w:type="dxa"/>
          </w:tcPr>
          <w:p w:rsidR="00A622EF" w:rsidRDefault="00A622EF" w:rsidP="00F307A3">
            <w:pPr>
              <w:tabs>
                <w:tab w:val="center" w:pos="2202"/>
              </w:tabs>
            </w:pPr>
            <w:r>
              <w:t>Version and date</w:t>
            </w:r>
            <w:r w:rsidR="00E54FFB">
              <w:t>:</w:t>
            </w:r>
            <w:r w:rsidR="00A051E5">
              <w:t xml:space="preserve"> </w:t>
            </w:r>
          </w:p>
          <w:p w:rsidR="00A051E5" w:rsidRDefault="00E54FFB" w:rsidP="004B453E">
            <w:pPr>
              <w:rPr>
                <w:rFonts w:eastAsia="Times New Roman" w:cs="Arial"/>
                <w:b/>
                <w:lang w:val="en-US"/>
              </w:rPr>
            </w:pPr>
            <w:r>
              <w:rPr>
                <w:rFonts w:eastAsia="Times New Roman" w:cs="Arial"/>
                <w:b/>
                <w:lang w:val="en-US"/>
              </w:rPr>
              <w:t>V</w:t>
            </w:r>
            <w:r w:rsidR="00A622EF">
              <w:rPr>
                <w:rFonts w:eastAsia="Times New Roman" w:cs="Arial"/>
                <w:b/>
                <w:lang w:val="en-US"/>
              </w:rPr>
              <w:t>1</w:t>
            </w:r>
            <w:r w:rsidR="00A051E5">
              <w:rPr>
                <w:rFonts w:eastAsia="Times New Roman" w:cs="Arial"/>
                <w:b/>
                <w:lang w:val="en-US"/>
              </w:rPr>
              <w:t xml:space="preserve">.0 </w:t>
            </w:r>
            <w:r w:rsidR="00A622EF">
              <w:rPr>
                <w:rFonts w:eastAsia="Times New Roman" w:cs="Arial"/>
                <w:b/>
                <w:lang w:val="en-US"/>
              </w:rPr>
              <w:t xml:space="preserve"> </w:t>
            </w:r>
            <w:r w:rsidR="00A051E5">
              <w:rPr>
                <w:rFonts w:eastAsia="Times New Roman" w:cs="Arial"/>
                <w:b/>
                <w:lang w:val="en-US"/>
              </w:rPr>
              <w:t>June 2019</w:t>
            </w:r>
          </w:p>
          <w:p w:rsidR="00D734AF" w:rsidRDefault="00D734AF" w:rsidP="00F307A3">
            <w:pPr>
              <w:tabs>
                <w:tab w:val="center" w:pos="2202"/>
              </w:tabs>
            </w:pPr>
          </w:p>
          <w:p w:rsidR="00D734AF" w:rsidRDefault="00D734AF" w:rsidP="00F307A3">
            <w:pPr>
              <w:tabs>
                <w:tab w:val="center" w:pos="2202"/>
              </w:tabs>
            </w:pPr>
          </w:p>
        </w:tc>
        <w:tc>
          <w:tcPr>
            <w:tcW w:w="4621" w:type="dxa"/>
          </w:tcPr>
          <w:p w:rsidR="00A622EF" w:rsidRDefault="00A051E5" w:rsidP="00F307A3">
            <w:pPr>
              <w:rPr>
                <w:rFonts w:eastAsia="Times New Roman" w:cs="Arial"/>
                <w:lang w:val="en-US"/>
              </w:rPr>
            </w:pPr>
            <w:r>
              <w:rPr>
                <w:rFonts w:eastAsia="Times New Roman" w:cs="Arial"/>
                <w:lang w:val="en-US"/>
              </w:rPr>
              <w:t>Authors</w:t>
            </w:r>
          </w:p>
          <w:p w:rsidR="00A051E5" w:rsidRPr="00E54FFB" w:rsidRDefault="00A051E5" w:rsidP="00A051E5">
            <w:pPr>
              <w:rPr>
                <w:rFonts w:eastAsia="Times New Roman" w:cs="Arial"/>
                <w:b/>
                <w:lang w:val="en-US"/>
              </w:rPr>
            </w:pPr>
            <w:r>
              <w:rPr>
                <w:rFonts w:eastAsia="Times New Roman" w:cs="Arial"/>
                <w:b/>
                <w:lang w:val="en-US"/>
              </w:rPr>
              <w:t>[Lisa York, Sheila Brown]</w:t>
            </w:r>
          </w:p>
          <w:p w:rsidR="00D734AF" w:rsidRDefault="00D734AF" w:rsidP="00F307A3"/>
        </w:tc>
      </w:tr>
      <w:tr w:rsidR="00A622EF" w:rsidTr="00F307A3">
        <w:tc>
          <w:tcPr>
            <w:tcW w:w="4621" w:type="dxa"/>
          </w:tcPr>
          <w:p w:rsidR="00A622EF" w:rsidRDefault="00A622EF" w:rsidP="00660C87">
            <w:r>
              <w:t>Review date</w:t>
            </w:r>
            <w:r w:rsidR="00E54FFB">
              <w:t xml:space="preserve">: </w:t>
            </w:r>
            <w:r w:rsidR="00E54FFB" w:rsidRPr="00E54FFB">
              <w:rPr>
                <w:b/>
              </w:rPr>
              <w:t>April 202</w:t>
            </w:r>
            <w:r w:rsidR="00660C87">
              <w:rPr>
                <w:b/>
              </w:rPr>
              <w:t>1</w:t>
            </w:r>
          </w:p>
        </w:tc>
        <w:tc>
          <w:tcPr>
            <w:tcW w:w="4621" w:type="dxa"/>
          </w:tcPr>
          <w:p w:rsidR="00A622EF" w:rsidRDefault="00A622EF" w:rsidP="00F307A3">
            <w:r>
              <w:t>Or earlier in view of clinical, formulary or process change</w:t>
            </w:r>
          </w:p>
        </w:tc>
      </w:tr>
    </w:tbl>
    <w:p w:rsidR="00A622EF" w:rsidRDefault="00A622EF" w:rsidP="00A622EF"/>
    <w:p w:rsidR="00D734AF" w:rsidRDefault="00D734AF" w:rsidP="00A622EF"/>
    <w:p w:rsidR="00D734AF" w:rsidRDefault="00D734AF" w:rsidP="00A622EF"/>
    <w:p w:rsidR="00E54FFB" w:rsidRDefault="00E54FFB" w:rsidP="00A622EF"/>
    <w:p w:rsidR="00746D70" w:rsidRDefault="00746D70">
      <w:r>
        <w:br w:type="page"/>
      </w:r>
    </w:p>
    <w:p w:rsidR="00E54FFB" w:rsidRDefault="00E54FFB" w:rsidP="00A622EF"/>
    <w:tbl>
      <w:tblPr>
        <w:tblStyle w:val="MediumGrid1-Accent1"/>
        <w:tblW w:w="10773" w:type="dxa"/>
        <w:jc w:val="center"/>
        <w:tblLook w:val="04A0" w:firstRow="1" w:lastRow="0" w:firstColumn="1" w:lastColumn="0" w:noHBand="0" w:noVBand="1"/>
      </w:tblPr>
      <w:tblGrid>
        <w:gridCol w:w="10773"/>
      </w:tblGrid>
      <w:tr w:rsidR="00A622EF" w:rsidRPr="000D7934" w:rsidTr="00F307A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73" w:type="dxa"/>
          </w:tcPr>
          <w:p w:rsidR="00A622EF" w:rsidRPr="008D0C04" w:rsidRDefault="00A622EF" w:rsidP="00F307A3">
            <w:pPr>
              <w:jc w:val="center"/>
              <w:rPr>
                <w:sz w:val="28"/>
                <w:szCs w:val="28"/>
              </w:rPr>
            </w:pPr>
            <w:r w:rsidRPr="008D0C04">
              <w:rPr>
                <w:sz w:val="28"/>
                <w:szCs w:val="28"/>
                <w:u w:val="single"/>
              </w:rPr>
              <w:t>AIM</w:t>
            </w:r>
          </w:p>
        </w:tc>
      </w:tr>
      <w:tr w:rsidR="00A622EF" w:rsidRPr="000D7934" w:rsidTr="00F307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73" w:type="dxa"/>
          </w:tcPr>
          <w:p w:rsidR="003C4FE9" w:rsidRPr="000D7934" w:rsidRDefault="00B338D2" w:rsidP="00D734AF">
            <w:pPr>
              <w:rPr>
                <w:b w:val="0"/>
              </w:rPr>
            </w:pPr>
            <w:r w:rsidRPr="000D7934">
              <w:rPr>
                <w:b w:val="0"/>
              </w:rPr>
              <w:t xml:space="preserve">To implement </w:t>
            </w:r>
            <w:r w:rsidR="00D93D42" w:rsidRPr="000D7934">
              <w:rPr>
                <w:b w:val="0"/>
              </w:rPr>
              <w:t xml:space="preserve">Online Non Prescription Ordering </w:t>
            </w:r>
            <w:r w:rsidR="00A051E5" w:rsidRPr="000D7934">
              <w:rPr>
                <w:b w:val="0"/>
              </w:rPr>
              <w:t>Service (</w:t>
            </w:r>
            <w:r w:rsidRPr="000D7934">
              <w:rPr>
                <w:b w:val="0"/>
              </w:rPr>
              <w:t>ONPOS</w:t>
            </w:r>
            <w:r w:rsidR="00A051E5" w:rsidRPr="000D7934">
              <w:rPr>
                <w:b w:val="0"/>
              </w:rPr>
              <w:t>) in</w:t>
            </w:r>
            <w:r w:rsidRPr="000D7934">
              <w:rPr>
                <w:b w:val="0"/>
              </w:rPr>
              <w:t xml:space="preserve"> East Kent</w:t>
            </w:r>
            <w:r w:rsidR="009B21BE" w:rsidRPr="000D7934">
              <w:rPr>
                <w:b w:val="0"/>
              </w:rPr>
              <w:t xml:space="preserve">, to </w:t>
            </w:r>
            <w:r w:rsidR="00D046E1">
              <w:rPr>
                <w:b w:val="0"/>
              </w:rPr>
              <w:t>support</w:t>
            </w:r>
            <w:r w:rsidR="009B21BE" w:rsidRPr="000D7934">
              <w:rPr>
                <w:b w:val="0"/>
              </w:rPr>
              <w:t xml:space="preserve"> cost effective</w:t>
            </w:r>
            <w:r w:rsidR="00D046E1">
              <w:rPr>
                <w:b w:val="0"/>
              </w:rPr>
              <w:t xml:space="preserve"> use of </w:t>
            </w:r>
            <w:r w:rsidR="00C93F84">
              <w:rPr>
                <w:b w:val="0"/>
              </w:rPr>
              <w:t>wound care</w:t>
            </w:r>
            <w:r w:rsidR="00D046E1">
              <w:rPr>
                <w:b w:val="0"/>
              </w:rPr>
              <w:t xml:space="preserve"> products a</w:t>
            </w:r>
            <w:r w:rsidR="009B21BE" w:rsidRPr="000D7934">
              <w:rPr>
                <w:b w:val="0"/>
              </w:rPr>
              <w:t>nd compliance with t</w:t>
            </w:r>
            <w:r w:rsidRPr="000D7934">
              <w:rPr>
                <w:b w:val="0"/>
              </w:rPr>
              <w:t xml:space="preserve">he First Choice Dressings List </w:t>
            </w:r>
            <w:r w:rsidR="00B957C6" w:rsidRPr="000D7934">
              <w:rPr>
                <w:b w:val="0"/>
              </w:rPr>
              <w:t xml:space="preserve">(FCDL) </w:t>
            </w:r>
            <w:r w:rsidRPr="000D7934">
              <w:rPr>
                <w:b w:val="0"/>
              </w:rPr>
              <w:t xml:space="preserve">within Kent </w:t>
            </w:r>
            <w:r w:rsidR="009B21BE" w:rsidRPr="000D7934">
              <w:rPr>
                <w:b w:val="0"/>
              </w:rPr>
              <w:t>C</w:t>
            </w:r>
            <w:r w:rsidRPr="000D7934">
              <w:rPr>
                <w:b w:val="0"/>
              </w:rPr>
              <w:t xml:space="preserve">ommunity </w:t>
            </w:r>
            <w:r w:rsidR="009B21BE" w:rsidRPr="000D7934">
              <w:rPr>
                <w:b w:val="0"/>
              </w:rPr>
              <w:t>H</w:t>
            </w:r>
            <w:r w:rsidRPr="000D7934">
              <w:rPr>
                <w:b w:val="0"/>
              </w:rPr>
              <w:t xml:space="preserve">ealth NHS </w:t>
            </w:r>
            <w:r w:rsidR="009B21BE" w:rsidRPr="000D7934">
              <w:rPr>
                <w:b w:val="0"/>
              </w:rPr>
              <w:t>F</w:t>
            </w:r>
            <w:r w:rsidRPr="000D7934">
              <w:rPr>
                <w:b w:val="0"/>
              </w:rPr>
              <w:t xml:space="preserve">oundation </w:t>
            </w:r>
            <w:r w:rsidR="009B21BE" w:rsidRPr="000D7934">
              <w:rPr>
                <w:b w:val="0"/>
              </w:rPr>
              <w:t>T</w:t>
            </w:r>
            <w:r w:rsidRPr="000D7934">
              <w:rPr>
                <w:b w:val="0"/>
              </w:rPr>
              <w:t>rust (KCHFT)</w:t>
            </w:r>
            <w:r w:rsidR="009B21BE" w:rsidRPr="000D7934">
              <w:rPr>
                <w:b w:val="0"/>
              </w:rPr>
              <w:t xml:space="preserve"> teams, nursing homes and GP practices.</w:t>
            </w:r>
          </w:p>
          <w:p w:rsidR="007B4B2E" w:rsidRPr="000D7934" w:rsidRDefault="007B4B2E" w:rsidP="00D734AF">
            <w:pPr>
              <w:rPr>
                <w:b w:val="0"/>
              </w:rPr>
            </w:pPr>
          </w:p>
        </w:tc>
      </w:tr>
      <w:tr w:rsidR="00A622EF" w:rsidRPr="000D7934" w:rsidTr="00F307A3">
        <w:trPr>
          <w:jc w:val="center"/>
        </w:trPr>
        <w:tc>
          <w:tcPr>
            <w:cnfStyle w:val="001000000000" w:firstRow="0" w:lastRow="0" w:firstColumn="1" w:lastColumn="0" w:oddVBand="0" w:evenVBand="0" w:oddHBand="0" w:evenHBand="0" w:firstRowFirstColumn="0" w:firstRowLastColumn="0" w:lastRowFirstColumn="0" w:lastRowLastColumn="0"/>
            <w:tcW w:w="10773" w:type="dxa"/>
          </w:tcPr>
          <w:p w:rsidR="00A622EF" w:rsidRPr="000D7934" w:rsidRDefault="00A622EF" w:rsidP="00F307A3">
            <w:pPr>
              <w:jc w:val="center"/>
              <w:rPr>
                <w:b w:val="0"/>
                <w:sz w:val="28"/>
                <w:szCs w:val="28"/>
              </w:rPr>
            </w:pPr>
            <w:r w:rsidRPr="008D0C04">
              <w:rPr>
                <w:sz w:val="28"/>
                <w:szCs w:val="28"/>
                <w:u w:val="single"/>
              </w:rPr>
              <w:t>SCOPE</w:t>
            </w:r>
          </w:p>
        </w:tc>
      </w:tr>
      <w:tr w:rsidR="00A622EF" w:rsidRPr="000D7934" w:rsidTr="00F307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73" w:type="dxa"/>
          </w:tcPr>
          <w:p w:rsidR="008D0C04" w:rsidRDefault="00A622EF" w:rsidP="003C4FE9">
            <w:pPr>
              <w:rPr>
                <w:b w:val="0"/>
              </w:rPr>
            </w:pPr>
            <w:r w:rsidRPr="000D7934">
              <w:rPr>
                <w:b w:val="0"/>
              </w:rPr>
              <w:t>This St</w:t>
            </w:r>
            <w:r w:rsidR="00B338D2" w:rsidRPr="000D7934">
              <w:rPr>
                <w:b w:val="0"/>
              </w:rPr>
              <w:t xml:space="preserve">andard Operating Protocol (SOP) </w:t>
            </w:r>
            <w:r w:rsidRPr="000D7934">
              <w:rPr>
                <w:b w:val="0"/>
              </w:rPr>
              <w:t xml:space="preserve">covers </w:t>
            </w:r>
            <w:r w:rsidR="00D046E1">
              <w:rPr>
                <w:b w:val="0"/>
              </w:rPr>
              <w:t xml:space="preserve">use of ONPOS within </w:t>
            </w:r>
            <w:r w:rsidRPr="000D7934">
              <w:rPr>
                <w:b w:val="0"/>
              </w:rPr>
              <w:t xml:space="preserve">the </w:t>
            </w:r>
            <w:r w:rsidR="003C4FE9" w:rsidRPr="000D7934">
              <w:rPr>
                <w:b w:val="0"/>
              </w:rPr>
              <w:t xml:space="preserve">KCHFT </w:t>
            </w:r>
            <w:r w:rsidRPr="000D7934">
              <w:rPr>
                <w:b w:val="0"/>
              </w:rPr>
              <w:t>teams</w:t>
            </w:r>
            <w:r w:rsidR="003C4FE9" w:rsidRPr="000D7934">
              <w:rPr>
                <w:b w:val="0"/>
              </w:rPr>
              <w:t xml:space="preserve">, </w:t>
            </w:r>
            <w:r w:rsidR="00D046E1" w:rsidRPr="00627012">
              <w:t xml:space="preserve">care </w:t>
            </w:r>
            <w:r w:rsidR="006742A8" w:rsidRPr="00627012">
              <w:t>home</w:t>
            </w:r>
            <w:r w:rsidR="0045232C" w:rsidRPr="00627012">
              <w:t xml:space="preserve"> (Nursing</w:t>
            </w:r>
            <w:r w:rsidR="00660C87" w:rsidRPr="00627012">
              <w:t>)</w:t>
            </w:r>
            <w:r w:rsidR="0045232C" w:rsidRPr="00627012">
              <w:t xml:space="preserve"> </w:t>
            </w:r>
            <w:r w:rsidR="006742A8" w:rsidRPr="00660C87">
              <w:rPr>
                <w:b w:val="0"/>
              </w:rPr>
              <w:t>and</w:t>
            </w:r>
            <w:r w:rsidR="003C4FE9" w:rsidRPr="00660C87">
              <w:rPr>
                <w:b w:val="0"/>
              </w:rPr>
              <w:t xml:space="preserve"> </w:t>
            </w:r>
            <w:r w:rsidR="00B338D2" w:rsidRPr="00660C87">
              <w:rPr>
                <w:b w:val="0"/>
              </w:rPr>
              <w:t xml:space="preserve">GP </w:t>
            </w:r>
            <w:r w:rsidR="003C4FE9" w:rsidRPr="00660C87">
              <w:rPr>
                <w:b w:val="0"/>
              </w:rPr>
              <w:t xml:space="preserve">practices for </w:t>
            </w:r>
            <w:r w:rsidRPr="00660C87">
              <w:rPr>
                <w:b w:val="0"/>
              </w:rPr>
              <w:t xml:space="preserve">patients with </w:t>
            </w:r>
            <w:r w:rsidR="00C93F84" w:rsidRPr="00660C87">
              <w:rPr>
                <w:b w:val="0"/>
              </w:rPr>
              <w:t>wound care</w:t>
            </w:r>
            <w:r w:rsidR="003C4FE9" w:rsidRPr="00660C87">
              <w:rPr>
                <w:b w:val="0"/>
              </w:rPr>
              <w:t xml:space="preserve"> needs</w:t>
            </w:r>
            <w:r w:rsidRPr="00660C87">
              <w:rPr>
                <w:b w:val="0"/>
              </w:rPr>
              <w:t>.</w:t>
            </w:r>
            <w:r w:rsidRPr="000D7934">
              <w:rPr>
                <w:b w:val="0"/>
              </w:rPr>
              <w:t xml:space="preserve"> </w:t>
            </w:r>
          </w:p>
          <w:p w:rsidR="00660C87" w:rsidRDefault="009B21BE" w:rsidP="003C4FE9">
            <w:pPr>
              <w:rPr>
                <w:b w:val="0"/>
              </w:rPr>
            </w:pPr>
            <w:r w:rsidRPr="000D7934">
              <w:rPr>
                <w:b w:val="0"/>
              </w:rPr>
              <w:t>ONPOS</w:t>
            </w:r>
            <w:r w:rsidR="003C4FE9" w:rsidRPr="000D7934">
              <w:rPr>
                <w:b w:val="0"/>
              </w:rPr>
              <w:t xml:space="preserve"> </w:t>
            </w:r>
          </w:p>
          <w:p w:rsidR="008D0C04" w:rsidRPr="00660C87" w:rsidRDefault="006E3C04" w:rsidP="00627012">
            <w:pPr>
              <w:pStyle w:val="ListParagraph"/>
              <w:numPr>
                <w:ilvl w:val="0"/>
                <w:numId w:val="39"/>
              </w:numPr>
            </w:pPr>
            <w:r w:rsidRPr="00660C87">
              <w:t>Is</w:t>
            </w:r>
            <w:r w:rsidR="003C4FE9" w:rsidRPr="00660C87">
              <w:t xml:space="preserve"> an alternative procurement solution for wound care products. </w:t>
            </w:r>
          </w:p>
          <w:p w:rsidR="008D0C04" w:rsidRPr="000B6B45" w:rsidRDefault="003C4FE9" w:rsidP="00627012">
            <w:pPr>
              <w:pStyle w:val="ListParagraph"/>
              <w:numPr>
                <w:ilvl w:val="0"/>
                <w:numId w:val="39"/>
              </w:numPr>
            </w:pPr>
            <w:r w:rsidRPr="004F3BF8">
              <w:t xml:space="preserve">is provided by Coloplast Ltd (www.onpos.co.uk) </w:t>
            </w:r>
            <w:r w:rsidR="00A051E5" w:rsidRPr="004F3BF8">
              <w:t xml:space="preserve">under a working with industry protocol agreed with the east Kent CCG’s. </w:t>
            </w:r>
          </w:p>
          <w:p w:rsidR="003C4FE9" w:rsidRPr="00584DED" w:rsidRDefault="003C4FE9" w:rsidP="00627012">
            <w:pPr>
              <w:pStyle w:val="ListParagraph"/>
              <w:numPr>
                <w:ilvl w:val="0"/>
                <w:numId w:val="39"/>
              </w:numPr>
            </w:pPr>
            <w:r w:rsidRPr="005D2A7C">
              <w:t>allows for orders to be placed on an online portal for dr</w:t>
            </w:r>
            <w:r w:rsidRPr="00584DED">
              <w:t xml:space="preserve">essings </w:t>
            </w:r>
            <w:r w:rsidR="006742A8" w:rsidRPr="00584DED">
              <w:t xml:space="preserve">in bulk </w:t>
            </w:r>
            <w:r w:rsidRPr="00584DED">
              <w:t xml:space="preserve">which are </w:t>
            </w:r>
            <w:r w:rsidR="006742A8" w:rsidRPr="00584DED">
              <w:t>held</w:t>
            </w:r>
            <w:r w:rsidRPr="00584DED">
              <w:t xml:space="preserve"> as stock at nominated bases.</w:t>
            </w:r>
          </w:p>
          <w:p w:rsidR="00A622EF" w:rsidRPr="00F434F3" w:rsidRDefault="003C4FE9" w:rsidP="00627012">
            <w:pPr>
              <w:pStyle w:val="ListParagraph"/>
              <w:numPr>
                <w:ilvl w:val="0"/>
                <w:numId w:val="39"/>
              </w:numPr>
            </w:pPr>
            <w:r w:rsidRPr="00F434F3">
              <w:t>negates the need for prescriptions to be generated and as the stock dressings do not belong to a named patient they can be used for any appropriate patient. This means appropriate dressings are immediately available and patients are only supplied with the number of dressings needed rather than whole boxes.</w:t>
            </w:r>
          </w:p>
          <w:p w:rsidR="007B4B2E" w:rsidRPr="000D7934" w:rsidRDefault="007B4B2E" w:rsidP="003C4FE9">
            <w:pPr>
              <w:rPr>
                <w:b w:val="0"/>
              </w:rPr>
            </w:pPr>
          </w:p>
        </w:tc>
      </w:tr>
      <w:tr w:rsidR="00A622EF" w:rsidRPr="000D7934" w:rsidTr="00F307A3">
        <w:trPr>
          <w:jc w:val="center"/>
        </w:trPr>
        <w:tc>
          <w:tcPr>
            <w:cnfStyle w:val="001000000000" w:firstRow="0" w:lastRow="0" w:firstColumn="1" w:lastColumn="0" w:oddVBand="0" w:evenVBand="0" w:oddHBand="0" w:evenHBand="0" w:firstRowFirstColumn="0" w:firstRowLastColumn="0" w:lastRowFirstColumn="0" w:lastRowLastColumn="0"/>
            <w:tcW w:w="10773" w:type="dxa"/>
          </w:tcPr>
          <w:p w:rsidR="00A622EF" w:rsidRPr="000D7934" w:rsidRDefault="00A622EF" w:rsidP="00F307A3">
            <w:pPr>
              <w:jc w:val="center"/>
              <w:rPr>
                <w:b w:val="0"/>
                <w:sz w:val="28"/>
                <w:szCs w:val="28"/>
              </w:rPr>
            </w:pPr>
            <w:r w:rsidRPr="008D0C04">
              <w:rPr>
                <w:sz w:val="28"/>
                <w:szCs w:val="28"/>
                <w:u w:val="single"/>
              </w:rPr>
              <w:t>RESPONSIBILITIES</w:t>
            </w:r>
          </w:p>
        </w:tc>
      </w:tr>
      <w:tr w:rsidR="00A622EF" w:rsidRPr="000D7934" w:rsidTr="00F307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73" w:type="dxa"/>
          </w:tcPr>
          <w:p w:rsidR="003D0FED" w:rsidRDefault="003D0FED" w:rsidP="005D12A5">
            <w:pPr>
              <w:pStyle w:val="ListParagraph"/>
              <w:numPr>
                <w:ilvl w:val="0"/>
                <w:numId w:val="14"/>
              </w:numPr>
              <w:rPr>
                <w:rFonts w:eastAsia="Times New Roman" w:cs="Arial"/>
                <w:b w:val="0"/>
                <w:lang w:val="en-US"/>
              </w:rPr>
            </w:pPr>
            <w:r w:rsidRPr="003738A2">
              <w:rPr>
                <w:rFonts w:eastAsia="Times New Roman" w:cs="Arial"/>
                <w:lang w:val="en-US"/>
              </w:rPr>
              <w:t xml:space="preserve">The Medicines </w:t>
            </w:r>
            <w:r w:rsidR="005D12A5" w:rsidRPr="003738A2">
              <w:rPr>
                <w:rFonts w:eastAsia="Times New Roman" w:cs="Arial"/>
                <w:lang w:val="en-US"/>
              </w:rPr>
              <w:t>Management Team (MMT</w:t>
            </w:r>
            <w:r w:rsidR="005D12A5" w:rsidRPr="000D7934">
              <w:rPr>
                <w:rFonts w:eastAsia="Times New Roman" w:cs="Arial"/>
                <w:b w:val="0"/>
                <w:lang w:val="en-US"/>
              </w:rPr>
              <w:t>), working across all four</w:t>
            </w:r>
            <w:r w:rsidR="000A6E36" w:rsidRPr="000D7934">
              <w:rPr>
                <w:rFonts w:eastAsia="Times New Roman" w:cs="Arial"/>
                <w:b w:val="0"/>
                <w:lang w:val="en-US"/>
              </w:rPr>
              <w:t xml:space="preserve"> </w:t>
            </w:r>
            <w:r w:rsidR="006C4114" w:rsidRPr="000D7934">
              <w:rPr>
                <w:rFonts w:eastAsia="Times New Roman" w:cs="Arial"/>
                <w:b w:val="0"/>
                <w:lang w:val="en-US"/>
              </w:rPr>
              <w:t>East</w:t>
            </w:r>
            <w:r w:rsidRPr="000D7934">
              <w:rPr>
                <w:rFonts w:eastAsia="Times New Roman" w:cs="Arial"/>
                <w:b w:val="0"/>
                <w:lang w:val="en-US"/>
              </w:rPr>
              <w:t xml:space="preserve"> Kent Clinical Commissioning Group</w:t>
            </w:r>
            <w:r w:rsidR="006C4114" w:rsidRPr="000D7934">
              <w:rPr>
                <w:rFonts w:eastAsia="Times New Roman" w:cs="Arial"/>
                <w:b w:val="0"/>
                <w:lang w:val="en-US"/>
              </w:rPr>
              <w:t>s</w:t>
            </w:r>
            <w:r w:rsidRPr="000D7934">
              <w:rPr>
                <w:rFonts w:eastAsia="Times New Roman" w:cs="Arial"/>
                <w:b w:val="0"/>
                <w:lang w:val="en-US"/>
              </w:rPr>
              <w:t xml:space="preserve"> </w:t>
            </w:r>
            <w:r w:rsidR="005D12A5" w:rsidRPr="000D7934">
              <w:rPr>
                <w:rFonts w:eastAsia="Times New Roman" w:cs="Arial"/>
                <w:b w:val="0"/>
                <w:lang w:val="en-US"/>
              </w:rPr>
              <w:t xml:space="preserve">(CCGs), including </w:t>
            </w:r>
            <w:r w:rsidR="006C4114" w:rsidRPr="000D7934">
              <w:rPr>
                <w:rFonts w:eastAsia="Times New Roman" w:cs="Arial"/>
                <w:b w:val="0"/>
                <w:lang w:val="en-US"/>
              </w:rPr>
              <w:t>Ashford, Canterbury &amp; Coastal, So</w:t>
            </w:r>
            <w:r w:rsidR="005D12A5" w:rsidRPr="000D7934">
              <w:rPr>
                <w:rFonts w:eastAsia="Times New Roman" w:cs="Arial"/>
                <w:b w:val="0"/>
                <w:lang w:val="en-US"/>
              </w:rPr>
              <w:t>uth Kent Coast and Thanet,</w:t>
            </w:r>
            <w:r w:rsidR="000A6E36" w:rsidRPr="000D7934">
              <w:rPr>
                <w:rFonts w:eastAsia="Times New Roman" w:cs="Arial"/>
                <w:b w:val="0"/>
                <w:lang w:val="en-US"/>
              </w:rPr>
              <w:t xml:space="preserve"> </w:t>
            </w:r>
            <w:r w:rsidR="005D12A5" w:rsidRPr="000D7934">
              <w:rPr>
                <w:rFonts w:eastAsia="Times New Roman" w:cs="Arial"/>
                <w:b w:val="0"/>
                <w:lang w:val="en-US"/>
              </w:rPr>
              <w:t xml:space="preserve">will be responsible for </w:t>
            </w:r>
            <w:r w:rsidR="000A6E36" w:rsidRPr="000D7934">
              <w:rPr>
                <w:rFonts w:eastAsia="Times New Roman" w:cs="Arial"/>
                <w:b w:val="0"/>
                <w:lang w:val="en-US"/>
              </w:rPr>
              <w:t>implement</w:t>
            </w:r>
            <w:r w:rsidR="005D12A5" w:rsidRPr="000D7934">
              <w:rPr>
                <w:rFonts w:eastAsia="Times New Roman" w:cs="Arial"/>
                <w:b w:val="0"/>
                <w:lang w:val="en-US"/>
              </w:rPr>
              <w:t>ing</w:t>
            </w:r>
            <w:r w:rsidR="000A6E36" w:rsidRPr="000D7934">
              <w:rPr>
                <w:rFonts w:eastAsia="Times New Roman" w:cs="Arial"/>
                <w:b w:val="0"/>
                <w:lang w:val="en-US"/>
              </w:rPr>
              <w:t xml:space="preserve"> and monitor</w:t>
            </w:r>
            <w:r w:rsidR="005D12A5" w:rsidRPr="000D7934">
              <w:rPr>
                <w:rFonts w:eastAsia="Times New Roman" w:cs="Arial"/>
                <w:b w:val="0"/>
                <w:lang w:val="en-US"/>
              </w:rPr>
              <w:t>ing</w:t>
            </w:r>
            <w:r w:rsidR="000A6E36" w:rsidRPr="000D7934">
              <w:rPr>
                <w:rFonts w:eastAsia="Times New Roman" w:cs="Arial"/>
                <w:b w:val="0"/>
                <w:lang w:val="en-US"/>
              </w:rPr>
              <w:t xml:space="preserve"> ONPOS collaboratively with</w:t>
            </w:r>
            <w:r w:rsidRPr="000D7934">
              <w:rPr>
                <w:rFonts w:eastAsia="Times New Roman" w:cs="Arial"/>
                <w:b w:val="0"/>
                <w:lang w:val="en-US"/>
              </w:rPr>
              <w:t xml:space="preserve"> Coloplast. Any issues should be reported to the</w:t>
            </w:r>
            <w:r w:rsidR="000A6E36" w:rsidRPr="000D7934">
              <w:rPr>
                <w:rFonts w:eastAsia="Times New Roman" w:cs="Arial"/>
                <w:b w:val="0"/>
                <w:lang w:val="en-US"/>
              </w:rPr>
              <w:t xml:space="preserve"> </w:t>
            </w:r>
            <w:r w:rsidR="00005747" w:rsidRPr="00290D55">
              <w:rPr>
                <w:rFonts w:eastAsia="Times New Roman" w:cs="Arial"/>
                <w:lang w:val="en-US"/>
              </w:rPr>
              <w:t>MMT</w:t>
            </w:r>
            <w:r w:rsidR="00005747" w:rsidRPr="00290D55">
              <w:rPr>
                <w:rFonts w:eastAsia="Times New Roman" w:cs="Arial"/>
                <w:b w:val="0"/>
                <w:lang w:val="en-US"/>
              </w:rPr>
              <w:t xml:space="preserve"> </w:t>
            </w:r>
            <w:r w:rsidR="00005747" w:rsidRPr="00290D55">
              <w:t>Project lead</w:t>
            </w:r>
            <w:r w:rsidR="00005747" w:rsidRPr="00290D55">
              <w:rPr>
                <w:rFonts w:eastAsia="Times New Roman" w:cs="Arial"/>
                <w:b w:val="0"/>
                <w:lang w:val="en-US"/>
              </w:rPr>
              <w:t>.</w:t>
            </w:r>
            <w:r w:rsidR="00005747" w:rsidRPr="000D7934">
              <w:rPr>
                <w:rFonts w:eastAsia="Times New Roman" w:cs="Arial"/>
                <w:b w:val="0"/>
                <w:lang w:val="en-US"/>
              </w:rPr>
              <w:t xml:space="preserve"> </w:t>
            </w:r>
          </w:p>
          <w:p w:rsidR="008D0C04" w:rsidRDefault="00F307A3" w:rsidP="00955FAE">
            <w:pPr>
              <w:pStyle w:val="ListParagraph"/>
              <w:autoSpaceDN w:val="0"/>
              <w:rPr>
                <w:rFonts w:eastAsia="Times New Roman" w:cs="Arial"/>
                <w:b w:val="0"/>
                <w:lang w:val="en-US"/>
              </w:rPr>
            </w:pPr>
            <w:r>
              <w:rPr>
                <w:rFonts w:eastAsia="Times New Roman" w:cs="Arial"/>
                <w:b w:val="0"/>
                <w:lang w:val="en-US"/>
              </w:rPr>
              <w:t xml:space="preserve">The MMT will work with providers’ Tissue Viability (TV) teams to provide a First Choice Dressing List (FCDL) which should cover the majority of requirements. </w:t>
            </w:r>
            <w:r w:rsidRPr="000D7934">
              <w:rPr>
                <w:rFonts w:eastAsia="Times New Roman" w:cs="Arial"/>
                <w:b w:val="0"/>
                <w:lang w:val="en-US"/>
              </w:rPr>
              <w:t xml:space="preserve">Products available to order on ONPOS are those that feature on the FCDL. There are currently four different </w:t>
            </w:r>
            <w:r w:rsidR="006742A8">
              <w:rPr>
                <w:rFonts w:eastAsia="Times New Roman" w:cs="Arial"/>
                <w:b w:val="0"/>
                <w:lang w:val="en-US"/>
              </w:rPr>
              <w:t>lists</w:t>
            </w:r>
            <w:r w:rsidR="00955FAE">
              <w:rPr>
                <w:rFonts w:eastAsia="Times New Roman" w:cs="Arial"/>
                <w:b w:val="0"/>
                <w:lang w:val="en-US"/>
              </w:rPr>
              <w:t xml:space="preserve"> </w:t>
            </w:r>
            <w:r w:rsidR="00660C87">
              <w:rPr>
                <w:rFonts w:eastAsia="Times New Roman" w:cs="Arial"/>
                <w:b w:val="0"/>
                <w:lang w:val="en-US"/>
              </w:rPr>
              <w:t>used on the ONPOS</w:t>
            </w:r>
            <w:r w:rsidR="006D180B">
              <w:rPr>
                <w:rFonts w:eastAsia="Times New Roman" w:cs="Arial"/>
                <w:b w:val="0"/>
                <w:lang w:val="en-US"/>
              </w:rPr>
              <w:t xml:space="preserve"> system</w:t>
            </w:r>
            <w:r w:rsidR="00660C87">
              <w:rPr>
                <w:rFonts w:eastAsia="Times New Roman" w:cs="Arial"/>
                <w:b w:val="0"/>
                <w:lang w:val="en-US"/>
              </w:rPr>
              <w:t xml:space="preserve"> </w:t>
            </w:r>
            <w:r w:rsidR="00955FAE">
              <w:rPr>
                <w:rFonts w:eastAsia="Times New Roman" w:cs="Arial"/>
                <w:b w:val="0"/>
                <w:lang w:val="en-US"/>
              </w:rPr>
              <w:t xml:space="preserve">set out at the end of this </w:t>
            </w:r>
            <w:r w:rsidR="00660C87">
              <w:rPr>
                <w:rFonts w:eastAsia="Times New Roman" w:cs="Arial"/>
                <w:b w:val="0"/>
                <w:lang w:val="en-US"/>
              </w:rPr>
              <w:t xml:space="preserve">section of the </w:t>
            </w:r>
            <w:r w:rsidR="00955FAE">
              <w:rPr>
                <w:rFonts w:eastAsia="Times New Roman" w:cs="Arial"/>
                <w:b w:val="0"/>
                <w:lang w:val="en-US"/>
              </w:rPr>
              <w:t>SOP.</w:t>
            </w:r>
          </w:p>
          <w:p w:rsidR="00955FAE" w:rsidRDefault="00955FAE" w:rsidP="00955FAE">
            <w:pPr>
              <w:pStyle w:val="ListParagraph"/>
              <w:autoSpaceDN w:val="0"/>
              <w:rPr>
                <w:rFonts w:eastAsia="Times New Roman" w:cs="Arial"/>
                <w:b w:val="0"/>
                <w:lang w:val="en-US"/>
              </w:rPr>
            </w:pPr>
          </w:p>
          <w:p w:rsidR="003D0FED" w:rsidRPr="006D180B" w:rsidRDefault="006C4114" w:rsidP="005D12A5">
            <w:pPr>
              <w:pStyle w:val="ListParagraph"/>
              <w:numPr>
                <w:ilvl w:val="0"/>
                <w:numId w:val="14"/>
              </w:numPr>
              <w:rPr>
                <w:rFonts w:eastAsia="Times New Roman" w:cs="Arial"/>
                <w:b w:val="0"/>
                <w:lang w:val="en-US"/>
              </w:rPr>
            </w:pPr>
            <w:r w:rsidRPr="000D7934">
              <w:rPr>
                <w:rFonts w:eastAsia="Times New Roman" w:cs="Arial"/>
                <w:b w:val="0"/>
                <w:lang w:val="en-US"/>
              </w:rPr>
              <w:t xml:space="preserve">The </w:t>
            </w:r>
            <w:r w:rsidR="008D4394" w:rsidRPr="006D180B">
              <w:rPr>
                <w:rFonts w:eastAsia="Times New Roman" w:cs="Arial"/>
                <w:lang w:val="en-US"/>
              </w:rPr>
              <w:t>organization’s</w:t>
            </w:r>
            <w:r w:rsidR="003738A2" w:rsidRPr="006D180B">
              <w:rPr>
                <w:rFonts w:eastAsia="Times New Roman" w:cs="Arial"/>
                <w:lang w:val="en-US"/>
              </w:rPr>
              <w:t xml:space="preserve"> </w:t>
            </w:r>
            <w:r w:rsidRPr="006D180B">
              <w:rPr>
                <w:rFonts w:eastAsia="Times New Roman" w:cs="Arial"/>
                <w:lang w:val="en-US"/>
              </w:rPr>
              <w:t>nominated</w:t>
            </w:r>
            <w:r w:rsidR="003D0FED" w:rsidRPr="006D180B">
              <w:rPr>
                <w:rFonts w:eastAsia="Times New Roman" w:cs="Arial"/>
                <w:lang w:val="en-US"/>
              </w:rPr>
              <w:t xml:space="preserve"> </w:t>
            </w:r>
            <w:r w:rsidR="00C93F84" w:rsidRPr="006D180B">
              <w:rPr>
                <w:rFonts w:eastAsia="Times New Roman" w:cs="Arial"/>
                <w:lang w:val="en-US"/>
              </w:rPr>
              <w:t xml:space="preserve">clinical </w:t>
            </w:r>
            <w:r w:rsidR="003D0FED" w:rsidRPr="006D180B">
              <w:rPr>
                <w:rFonts w:eastAsia="Times New Roman" w:cs="Arial"/>
                <w:lang w:val="en-US"/>
              </w:rPr>
              <w:t>lead</w:t>
            </w:r>
            <w:r w:rsidR="003D0FED" w:rsidRPr="006D180B">
              <w:rPr>
                <w:rFonts w:eastAsia="Times New Roman" w:cs="Arial"/>
                <w:b w:val="0"/>
                <w:lang w:val="en-US"/>
              </w:rPr>
              <w:t xml:space="preserve"> has responsibility for ONPOS for a specific location. The</w:t>
            </w:r>
            <w:r w:rsidR="00681BF1" w:rsidRPr="006D180B">
              <w:rPr>
                <w:rFonts w:eastAsia="Times New Roman" w:cs="Arial"/>
                <w:b w:val="0"/>
                <w:lang w:val="en-US"/>
              </w:rPr>
              <w:t xml:space="preserve"> lead</w:t>
            </w:r>
            <w:r w:rsidR="003D0FED" w:rsidRPr="006D180B">
              <w:rPr>
                <w:rFonts w:eastAsia="Times New Roman" w:cs="Arial"/>
                <w:b w:val="0"/>
                <w:lang w:val="en-US"/>
              </w:rPr>
              <w:t xml:space="preserve"> should ensure staff accessing the system are competent to do so and are compliant with the SOP. </w:t>
            </w:r>
            <w:r w:rsidR="00746D70" w:rsidRPr="006D180B">
              <w:rPr>
                <w:rFonts w:eastAsia="Times New Roman" w:cs="Arial"/>
                <w:b w:val="0"/>
                <w:lang w:val="en-US"/>
              </w:rPr>
              <w:t xml:space="preserve">An </w:t>
            </w:r>
            <w:r w:rsidR="00746D70" w:rsidRPr="006D180B">
              <w:rPr>
                <w:rFonts w:eastAsia="Times New Roman" w:cs="Arial"/>
                <w:lang w:val="en-US"/>
              </w:rPr>
              <w:t>ONPOS base lead</w:t>
            </w:r>
            <w:r w:rsidR="00746D70" w:rsidRPr="006D180B">
              <w:rPr>
                <w:rFonts w:eastAsia="Times New Roman" w:cs="Arial"/>
                <w:b w:val="0"/>
                <w:lang w:val="en-US"/>
              </w:rPr>
              <w:t xml:space="preserve"> </w:t>
            </w:r>
            <w:r w:rsidR="003D0FED" w:rsidRPr="006D180B">
              <w:rPr>
                <w:rFonts w:eastAsia="Times New Roman" w:cs="Arial"/>
                <w:b w:val="0"/>
                <w:lang w:val="en-US"/>
              </w:rPr>
              <w:t xml:space="preserve">and </w:t>
            </w:r>
            <w:r w:rsidR="008D4394" w:rsidRPr="006D180B">
              <w:rPr>
                <w:rFonts w:eastAsia="Times New Roman" w:cs="Arial"/>
                <w:b w:val="0"/>
                <w:lang w:val="en-US"/>
              </w:rPr>
              <w:t>an</w:t>
            </w:r>
            <w:r w:rsidR="003D0FED" w:rsidRPr="006D180B">
              <w:rPr>
                <w:rFonts w:eastAsia="Times New Roman" w:cs="Arial"/>
                <w:b w:val="0"/>
                <w:lang w:val="en-US"/>
              </w:rPr>
              <w:t xml:space="preserve"> </w:t>
            </w:r>
            <w:r w:rsidR="009820BC" w:rsidRPr="006D180B">
              <w:rPr>
                <w:rFonts w:eastAsia="Times New Roman" w:cs="Arial"/>
                <w:lang w:val="en-US"/>
              </w:rPr>
              <w:t xml:space="preserve">ONPOS base </w:t>
            </w:r>
            <w:r w:rsidRPr="006D180B">
              <w:rPr>
                <w:rFonts w:eastAsia="Times New Roman" w:cs="Arial"/>
                <w:lang w:val="en-US"/>
              </w:rPr>
              <w:t>deputy</w:t>
            </w:r>
            <w:r w:rsidRPr="006D180B">
              <w:rPr>
                <w:rFonts w:eastAsia="Times New Roman" w:cs="Arial"/>
                <w:b w:val="0"/>
                <w:lang w:val="en-US"/>
              </w:rPr>
              <w:t xml:space="preserve"> within each </w:t>
            </w:r>
            <w:r w:rsidR="003738A2" w:rsidRPr="006D180B">
              <w:rPr>
                <w:rFonts w:eastAsia="Times New Roman" w:cs="Arial"/>
                <w:b w:val="0"/>
                <w:lang w:val="en-US"/>
              </w:rPr>
              <w:t xml:space="preserve">base </w:t>
            </w:r>
            <w:r w:rsidR="003D0FED" w:rsidRPr="006D180B">
              <w:rPr>
                <w:rFonts w:eastAsia="Times New Roman" w:cs="Arial"/>
                <w:b w:val="0"/>
                <w:lang w:val="en-US"/>
              </w:rPr>
              <w:t xml:space="preserve">are responsible for ordering, receipt, storage and stock control of products. Subsequent </w:t>
            </w:r>
            <w:r w:rsidR="00F307A3" w:rsidRPr="006D180B">
              <w:rPr>
                <w:rFonts w:eastAsia="Times New Roman" w:cs="Arial"/>
                <w:b w:val="0"/>
                <w:lang w:val="en-US"/>
              </w:rPr>
              <w:t>users can</w:t>
            </w:r>
            <w:r w:rsidR="003D0FED" w:rsidRPr="006D180B">
              <w:rPr>
                <w:rFonts w:eastAsia="Times New Roman" w:cs="Arial"/>
                <w:b w:val="0"/>
                <w:lang w:val="en-US"/>
              </w:rPr>
              <w:t xml:space="preserve"> be given access to the system if determined by local need</w:t>
            </w:r>
            <w:r w:rsidR="008D0C04" w:rsidRPr="006D180B">
              <w:rPr>
                <w:rFonts w:eastAsia="Times New Roman" w:cs="Arial"/>
                <w:b w:val="0"/>
                <w:lang w:val="en-US"/>
              </w:rPr>
              <w:t xml:space="preserve"> (known as a </w:t>
            </w:r>
            <w:r w:rsidR="008D0C04" w:rsidRPr="006D180B">
              <w:rPr>
                <w:rFonts w:eastAsia="Times New Roman" w:cs="Arial"/>
                <w:lang w:val="en-US"/>
              </w:rPr>
              <w:t>designated person)</w:t>
            </w:r>
            <w:r w:rsidR="003D0FED" w:rsidRPr="006D180B">
              <w:rPr>
                <w:rFonts w:eastAsia="Times New Roman" w:cs="Arial"/>
                <w:b w:val="0"/>
                <w:lang w:val="en-US"/>
              </w:rPr>
              <w:t>.</w:t>
            </w:r>
          </w:p>
          <w:p w:rsidR="005105B6" w:rsidRPr="006D180B" w:rsidRDefault="00F307A3" w:rsidP="004C11FB">
            <w:pPr>
              <w:pStyle w:val="ListParagraph"/>
              <w:autoSpaceDN w:val="0"/>
              <w:rPr>
                <w:rFonts w:eastAsia="Times New Roman" w:cs="Arial"/>
                <w:b w:val="0"/>
                <w:lang w:val="en-US"/>
              </w:rPr>
            </w:pPr>
            <w:r w:rsidRPr="006D180B">
              <w:rPr>
                <w:rFonts w:eastAsia="Times New Roman" w:cs="Arial"/>
                <w:b w:val="0"/>
                <w:lang w:val="en-US"/>
              </w:rPr>
              <w:t xml:space="preserve">The nominated </w:t>
            </w:r>
            <w:r w:rsidR="00FE1701" w:rsidRPr="006D180B">
              <w:rPr>
                <w:rFonts w:eastAsia="Times New Roman" w:cs="Arial"/>
                <w:b w:val="0"/>
                <w:lang w:val="en-US"/>
              </w:rPr>
              <w:t xml:space="preserve">clinical </w:t>
            </w:r>
            <w:r w:rsidRPr="006D180B">
              <w:rPr>
                <w:rFonts w:eastAsia="Times New Roman" w:cs="Arial"/>
                <w:b w:val="0"/>
                <w:lang w:val="en-US"/>
              </w:rPr>
              <w:t xml:space="preserve">lead must arrange for suitable storage areas for products which </w:t>
            </w:r>
            <w:r w:rsidR="004C11FB" w:rsidRPr="006D180B">
              <w:rPr>
                <w:rFonts w:eastAsia="Times New Roman" w:cs="Arial"/>
                <w:b w:val="0"/>
                <w:lang w:val="en-US"/>
              </w:rPr>
              <w:t>must comply with the following:</w:t>
            </w:r>
          </w:p>
          <w:p w:rsidR="00005747" w:rsidRPr="00251291" w:rsidRDefault="00005747" w:rsidP="00F307A3">
            <w:pPr>
              <w:pStyle w:val="ListParagraph"/>
              <w:numPr>
                <w:ilvl w:val="0"/>
                <w:numId w:val="10"/>
              </w:numPr>
              <w:autoSpaceDN w:val="0"/>
              <w:rPr>
                <w:rFonts w:eastAsia="Times New Roman" w:cs="Arial"/>
                <w:b w:val="0"/>
                <w:lang w:val="en-US"/>
              </w:rPr>
            </w:pPr>
            <w:r w:rsidRPr="00251291">
              <w:rPr>
                <w:rFonts w:eastAsia="Times New Roman" w:cs="Arial"/>
                <w:b w:val="0"/>
                <w:lang w:val="en-US"/>
              </w:rPr>
              <w:t xml:space="preserve">Ensure suitable storage is provided e.g. clean, dry and shelving is available to keep  products off the floor </w:t>
            </w:r>
          </w:p>
          <w:p w:rsidR="00660C87" w:rsidRPr="00251291" w:rsidRDefault="00660C87" w:rsidP="00660C87">
            <w:pPr>
              <w:pStyle w:val="ListParagraph"/>
              <w:numPr>
                <w:ilvl w:val="0"/>
                <w:numId w:val="10"/>
              </w:numPr>
              <w:autoSpaceDN w:val="0"/>
              <w:rPr>
                <w:rFonts w:eastAsia="Times New Roman" w:cs="Arial"/>
                <w:b w:val="0"/>
                <w:lang w:val="en-US"/>
              </w:rPr>
            </w:pPr>
            <w:r w:rsidRPr="00251291">
              <w:rPr>
                <w:rFonts w:eastAsia="Times New Roman" w:cs="Arial"/>
                <w:b w:val="0"/>
                <w:lang w:val="en-US"/>
              </w:rPr>
              <w:t xml:space="preserve">Storage is lockable with access restricted to staff within the organisation responsible for ONPOS supply  </w:t>
            </w:r>
          </w:p>
          <w:p w:rsidR="007B3D72" w:rsidRPr="00290D55" w:rsidRDefault="00660C87" w:rsidP="007B3D72">
            <w:pPr>
              <w:pStyle w:val="ListParagraph"/>
              <w:autoSpaceDN w:val="0"/>
              <w:rPr>
                <w:rFonts w:eastAsia="Times New Roman" w:cs="Arial"/>
                <w:b w:val="0"/>
                <w:lang w:val="en-US"/>
              </w:rPr>
            </w:pPr>
            <w:r w:rsidRPr="00251291">
              <w:rPr>
                <w:rFonts w:eastAsia="Times New Roman" w:cs="Arial"/>
                <w:b w:val="0"/>
                <w:lang w:val="en-US"/>
              </w:rPr>
              <w:t xml:space="preserve">Room </w:t>
            </w:r>
            <w:r w:rsidR="004C11FB" w:rsidRPr="00251291">
              <w:rPr>
                <w:rFonts w:eastAsia="Times New Roman" w:cs="Arial"/>
                <w:b w:val="0"/>
                <w:lang w:val="en-US"/>
              </w:rPr>
              <w:t xml:space="preserve">temperature </w:t>
            </w:r>
            <w:r w:rsidRPr="00251291">
              <w:rPr>
                <w:rFonts w:eastAsia="Times New Roman" w:cs="Arial"/>
                <w:b w:val="0"/>
                <w:lang w:val="en-US"/>
              </w:rPr>
              <w:t xml:space="preserve">is </w:t>
            </w:r>
            <w:r w:rsidR="004C11FB" w:rsidRPr="00251291">
              <w:rPr>
                <w:rFonts w:eastAsia="Times New Roman" w:cs="Arial"/>
                <w:b w:val="0"/>
                <w:lang w:val="en-US"/>
              </w:rPr>
              <w:t xml:space="preserve"> </w:t>
            </w:r>
            <w:r w:rsidR="007B3D72" w:rsidRPr="00251291">
              <w:rPr>
                <w:rFonts w:eastAsia="Times New Roman" w:cs="Arial"/>
                <w:b w:val="0"/>
                <w:lang w:val="en-US"/>
              </w:rPr>
              <w:t>monitored at all locations in accordance with the organisations guidelines</w:t>
            </w:r>
            <w:r w:rsidR="007B3D72" w:rsidRPr="00290D55">
              <w:rPr>
                <w:rFonts w:eastAsia="Times New Roman" w:cs="Arial"/>
                <w:b w:val="0"/>
                <w:lang w:val="en-US"/>
              </w:rPr>
              <w:t>:</w:t>
            </w:r>
          </w:p>
          <w:p w:rsidR="004C11FB" w:rsidRPr="00251291" w:rsidRDefault="007B3D72" w:rsidP="00627012">
            <w:pPr>
              <w:pStyle w:val="ListParagraph"/>
              <w:numPr>
                <w:ilvl w:val="1"/>
                <w:numId w:val="10"/>
              </w:numPr>
              <w:autoSpaceDN w:val="0"/>
              <w:rPr>
                <w:rFonts w:eastAsia="Times New Roman" w:cs="Arial"/>
                <w:b w:val="0"/>
                <w:lang w:val="en-US"/>
              </w:rPr>
            </w:pPr>
            <w:r w:rsidRPr="00251291">
              <w:rPr>
                <w:rFonts w:eastAsia="Times New Roman" w:cs="Arial"/>
                <w:b w:val="0"/>
                <w:lang w:val="en-US"/>
              </w:rPr>
              <w:t xml:space="preserve"> Ensure</w:t>
            </w:r>
            <w:r w:rsidR="004C11FB" w:rsidRPr="00251291">
              <w:rPr>
                <w:rFonts w:eastAsia="Times New Roman" w:cs="Arial"/>
                <w:b w:val="0"/>
                <w:lang w:val="en-US"/>
              </w:rPr>
              <w:t xml:space="preserve"> a thermometer is available in all locations where medicines are stored to monitor the ambient</w:t>
            </w:r>
            <w:r w:rsidR="00AC6DC2" w:rsidRPr="00251291">
              <w:rPr>
                <w:rFonts w:eastAsia="Times New Roman" w:cs="Arial"/>
                <w:b w:val="0"/>
                <w:lang w:val="en-US"/>
              </w:rPr>
              <w:t xml:space="preserve"> </w:t>
            </w:r>
            <w:r w:rsidR="004C11FB" w:rsidRPr="00251291">
              <w:rPr>
                <w:rFonts w:eastAsia="Times New Roman" w:cs="Arial"/>
                <w:b w:val="0"/>
                <w:lang w:val="en-US"/>
              </w:rPr>
              <w:t>temperature.</w:t>
            </w:r>
          </w:p>
          <w:p w:rsidR="007B3D72" w:rsidRPr="00251291" w:rsidRDefault="007B3D72" w:rsidP="00627012">
            <w:pPr>
              <w:pStyle w:val="ListParagraph"/>
              <w:numPr>
                <w:ilvl w:val="1"/>
                <w:numId w:val="10"/>
              </w:numPr>
              <w:autoSpaceDN w:val="0"/>
              <w:jc w:val="both"/>
              <w:rPr>
                <w:rFonts w:eastAsia="Times New Roman" w:cs="Arial"/>
                <w:b w:val="0"/>
                <w:lang w:val="en-US"/>
              </w:rPr>
            </w:pPr>
            <w:r w:rsidRPr="00251291">
              <w:rPr>
                <w:rFonts w:eastAsia="Times New Roman" w:cs="Arial"/>
                <w:b w:val="0"/>
                <w:lang w:val="en-US"/>
              </w:rPr>
              <w:t>Ensure</w:t>
            </w:r>
            <w:r w:rsidR="004C11FB" w:rsidRPr="00251291">
              <w:rPr>
                <w:rFonts w:eastAsia="Times New Roman" w:cs="Arial"/>
                <w:b w:val="0"/>
                <w:lang w:val="en-US"/>
              </w:rPr>
              <w:t xml:space="preserve"> current, maximum and minimum ambient temperatures are recorded </w:t>
            </w:r>
            <w:r w:rsidRPr="00251291">
              <w:rPr>
                <w:rFonts w:eastAsia="Times New Roman" w:cs="Arial"/>
                <w:b w:val="0"/>
                <w:lang w:val="en-US"/>
              </w:rPr>
              <w:t>daily</w:t>
            </w:r>
            <w:r w:rsidR="004C11FB" w:rsidRPr="00251291">
              <w:rPr>
                <w:rFonts w:eastAsia="Times New Roman" w:cs="Arial"/>
                <w:b w:val="0"/>
                <w:lang w:val="en-US"/>
              </w:rPr>
              <w:t xml:space="preserve"> by a designated person.</w:t>
            </w:r>
          </w:p>
          <w:p w:rsidR="004C11FB" w:rsidRPr="00251291" w:rsidRDefault="00AC1885" w:rsidP="00627012">
            <w:pPr>
              <w:pStyle w:val="ListParagraph"/>
              <w:numPr>
                <w:ilvl w:val="1"/>
                <w:numId w:val="10"/>
              </w:numPr>
              <w:autoSpaceDN w:val="0"/>
              <w:rPr>
                <w:rFonts w:eastAsia="Times New Roman" w:cs="Arial"/>
                <w:b w:val="0"/>
                <w:lang w:val="en-US"/>
              </w:rPr>
            </w:pPr>
            <w:r w:rsidRPr="00251291">
              <w:rPr>
                <w:rFonts w:eastAsia="Times New Roman" w:cs="Arial"/>
                <w:b w:val="0"/>
                <w:lang w:val="en-US"/>
              </w:rPr>
              <w:t>In the event of a temperature not being in the required range, please refer to your organizational guidelines for guidance.</w:t>
            </w:r>
          </w:p>
          <w:p w:rsidR="00AC1885" w:rsidRDefault="00AC1885" w:rsidP="00AC1885">
            <w:pPr>
              <w:autoSpaceDN w:val="0"/>
              <w:ind w:left="360"/>
              <w:rPr>
                <w:ins w:id="0" w:author="Lisa York" w:date="2019-07-10T12:12:00Z"/>
                <w:rFonts w:eastAsia="Times New Roman" w:cs="Arial"/>
                <w:lang w:val="en-US"/>
              </w:rPr>
            </w:pPr>
          </w:p>
          <w:p w:rsidR="006D180B" w:rsidRDefault="006D180B" w:rsidP="00AC1885">
            <w:pPr>
              <w:autoSpaceDN w:val="0"/>
              <w:ind w:left="360"/>
              <w:rPr>
                <w:ins w:id="1" w:author="Lisa York" w:date="2019-07-10T12:12:00Z"/>
                <w:rFonts w:eastAsia="Times New Roman" w:cs="Arial"/>
                <w:lang w:val="en-US"/>
              </w:rPr>
            </w:pPr>
          </w:p>
          <w:p w:rsidR="006D180B" w:rsidRDefault="006D180B" w:rsidP="00AC1885">
            <w:pPr>
              <w:autoSpaceDN w:val="0"/>
              <w:ind w:left="360"/>
              <w:rPr>
                <w:ins w:id="2" w:author="Lisa York" w:date="2019-07-10T12:12:00Z"/>
                <w:rFonts w:eastAsia="Times New Roman" w:cs="Arial"/>
                <w:lang w:val="en-US"/>
              </w:rPr>
            </w:pPr>
          </w:p>
          <w:p w:rsidR="006D180B" w:rsidRPr="00AC1885" w:rsidRDefault="006D180B" w:rsidP="00AC1885">
            <w:pPr>
              <w:autoSpaceDN w:val="0"/>
              <w:ind w:left="360"/>
              <w:rPr>
                <w:rFonts w:eastAsia="Times New Roman" w:cs="Arial"/>
                <w:lang w:val="en-US"/>
              </w:rPr>
            </w:pPr>
          </w:p>
          <w:p w:rsidR="00746D70" w:rsidRPr="00AC6DC2" w:rsidRDefault="00AC6DC2" w:rsidP="00AC6DC2">
            <w:pPr>
              <w:rPr>
                <w:rFonts w:eastAsia="Times New Roman" w:cs="Arial"/>
                <w:lang w:val="en-US"/>
              </w:rPr>
            </w:pPr>
            <w:r>
              <w:rPr>
                <w:rFonts w:eastAsia="Times New Roman" w:cs="Arial"/>
                <w:b w:val="0"/>
                <w:lang w:val="en-US"/>
              </w:rPr>
              <w:t xml:space="preserve">         </w:t>
            </w:r>
            <w:r w:rsidR="003738A2" w:rsidRPr="00AC6DC2">
              <w:rPr>
                <w:rFonts w:eastAsia="Times New Roman" w:cs="Arial"/>
                <w:lang w:val="en-US"/>
              </w:rPr>
              <w:t xml:space="preserve">Staff selecting products from the base </w:t>
            </w:r>
            <w:r w:rsidR="00F307A3" w:rsidRPr="00AC6DC2">
              <w:rPr>
                <w:rFonts w:eastAsia="Times New Roman" w:cs="Arial"/>
                <w:lang w:val="en-US"/>
              </w:rPr>
              <w:t xml:space="preserve">ONPOS store </w:t>
            </w:r>
            <w:r w:rsidR="003738A2" w:rsidRPr="00AC6DC2">
              <w:rPr>
                <w:rFonts w:eastAsia="Times New Roman" w:cs="Arial"/>
                <w:lang w:val="en-US"/>
              </w:rPr>
              <w:t xml:space="preserve">must </w:t>
            </w:r>
          </w:p>
          <w:p w:rsidR="00746D70" w:rsidRDefault="00E47134" w:rsidP="008D0C04">
            <w:pPr>
              <w:pStyle w:val="ListParagraph"/>
              <w:numPr>
                <w:ilvl w:val="1"/>
                <w:numId w:val="14"/>
              </w:numPr>
              <w:rPr>
                <w:rFonts w:eastAsia="Times New Roman" w:cs="Arial"/>
                <w:b w:val="0"/>
                <w:lang w:val="en-US"/>
              </w:rPr>
            </w:pPr>
            <w:r>
              <w:rPr>
                <w:rFonts w:eastAsia="Times New Roman" w:cs="Arial"/>
                <w:b w:val="0"/>
                <w:lang w:val="en-US"/>
              </w:rPr>
              <w:t>Complete</w:t>
            </w:r>
            <w:r w:rsidR="003738A2">
              <w:rPr>
                <w:rFonts w:eastAsia="Times New Roman" w:cs="Arial"/>
                <w:b w:val="0"/>
                <w:lang w:val="en-US"/>
              </w:rPr>
              <w:t xml:space="preserve"> the </w:t>
            </w:r>
            <w:r w:rsidR="008D4394">
              <w:rPr>
                <w:rFonts w:eastAsia="Times New Roman" w:cs="Arial"/>
                <w:b w:val="0"/>
                <w:lang w:val="en-US"/>
              </w:rPr>
              <w:t>required</w:t>
            </w:r>
            <w:r w:rsidR="003738A2">
              <w:rPr>
                <w:rFonts w:eastAsia="Times New Roman" w:cs="Arial"/>
                <w:b w:val="0"/>
                <w:lang w:val="en-US"/>
              </w:rPr>
              <w:t xml:space="preserve"> </w:t>
            </w:r>
            <w:r w:rsidR="003738A2" w:rsidRPr="00681BF1">
              <w:rPr>
                <w:rFonts w:eastAsia="Times New Roman" w:cs="Arial"/>
                <w:b w:val="0"/>
                <w:lang w:val="en-US"/>
              </w:rPr>
              <w:t>requisition form</w:t>
            </w:r>
            <w:r w:rsidR="00681BF1" w:rsidRPr="00681BF1">
              <w:rPr>
                <w:rFonts w:eastAsia="Times New Roman" w:cs="Arial"/>
                <w:b w:val="0"/>
                <w:lang w:val="en-US"/>
              </w:rPr>
              <w:t>s</w:t>
            </w:r>
            <w:r w:rsidR="003738A2" w:rsidRPr="00681BF1">
              <w:rPr>
                <w:rFonts w:eastAsia="Times New Roman" w:cs="Arial"/>
                <w:b w:val="0"/>
                <w:lang w:val="en-US"/>
              </w:rPr>
              <w:t xml:space="preserve"> for </w:t>
            </w:r>
            <w:r w:rsidR="003738A2" w:rsidRPr="00681BF1">
              <w:rPr>
                <w:rFonts w:eastAsia="Times New Roman" w:cs="Arial"/>
                <w:b w:val="0"/>
                <w:u w:val="single"/>
                <w:lang w:val="en-US"/>
              </w:rPr>
              <w:t>all</w:t>
            </w:r>
            <w:r w:rsidR="003738A2" w:rsidRPr="00681BF1">
              <w:rPr>
                <w:rFonts w:eastAsia="Times New Roman" w:cs="Arial"/>
                <w:b w:val="0"/>
                <w:lang w:val="en-US"/>
              </w:rPr>
              <w:t xml:space="preserve"> </w:t>
            </w:r>
            <w:r w:rsidR="008D4394" w:rsidRPr="00681BF1">
              <w:rPr>
                <w:rFonts w:eastAsia="Times New Roman" w:cs="Arial"/>
                <w:b w:val="0"/>
                <w:lang w:val="en-US"/>
              </w:rPr>
              <w:t>products</w:t>
            </w:r>
            <w:r w:rsidR="003738A2" w:rsidRPr="00681BF1">
              <w:rPr>
                <w:rFonts w:eastAsia="Times New Roman" w:cs="Arial"/>
                <w:b w:val="0"/>
                <w:lang w:val="en-US"/>
              </w:rPr>
              <w:t xml:space="preserve"> </w:t>
            </w:r>
            <w:r w:rsidR="00746D70" w:rsidRPr="00681BF1">
              <w:rPr>
                <w:rFonts w:eastAsia="Times New Roman" w:cs="Arial"/>
                <w:b w:val="0"/>
                <w:lang w:val="en-US"/>
              </w:rPr>
              <w:t xml:space="preserve">taken or </w:t>
            </w:r>
            <w:r w:rsidR="008D4394" w:rsidRPr="00681BF1">
              <w:rPr>
                <w:rFonts w:eastAsia="Times New Roman" w:cs="Arial"/>
                <w:b w:val="0"/>
                <w:lang w:val="en-US"/>
              </w:rPr>
              <w:t>returned</w:t>
            </w:r>
            <w:r w:rsidR="00746D70">
              <w:rPr>
                <w:rFonts w:eastAsia="Times New Roman" w:cs="Arial"/>
                <w:b w:val="0"/>
                <w:lang w:val="en-US"/>
              </w:rPr>
              <w:t xml:space="preserve"> to the </w:t>
            </w:r>
            <w:r w:rsidR="008D4394">
              <w:rPr>
                <w:rFonts w:eastAsia="Times New Roman" w:cs="Arial"/>
                <w:b w:val="0"/>
                <w:lang w:val="en-US"/>
              </w:rPr>
              <w:t>base</w:t>
            </w:r>
            <w:r w:rsidR="00A03888">
              <w:rPr>
                <w:rFonts w:eastAsia="Times New Roman" w:cs="Arial"/>
                <w:b w:val="0"/>
                <w:lang w:val="en-US"/>
              </w:rPr>
              <w:t>.</w:t>
            </w:r>
            <w:r w:rsidR="003738A2">
              <w:rPr>
                <w:rFonts w:eastAsia="Times New Roman" w:cs="Arial"/>
                <w:b w:val="0"/>
                <w:lang w:val="en-US"/>
              </w:rPr>
              <w:t xml:space="preserve"> </w:t>
            </w:r>
          </w:p>
          <w:p w:rsidR="003738A2" w:rsidRDefault="003738A2" w:rsidP="008D0C04">
            <w:pPr>
              <w:pStyle w:val="ListParagraph"/>
              <w:numPr>
                <w:ilvl w:val="1"/>
                <w:numId w:val="14"/>
              </w:numPr>
              <w:rPr>
                <w:rFonts w:eastAsia="Times New Roman" w:cs="Arial"/>
                <w:b w:val="0"/>
                <w:lang w:val="en-US"/>
              </w:rPr>
            </w:pPr>
            <w:r>
              <w:rPr>
                <w:rFonts w:eastAsia="Times New Roman" w:cs="Arial"/>
                <w:b w:val="0"/>
                <w:lang w:val="en-US"/>
              </w:rPr>
              <w:t xml:space="preserve">provide details of the named </w:t>
            </w:r>
            <w:r w:rsidR="00746D70">
              <w:rPr>
                <w:rFonts w:eastAsia="Times New Roman" w:cs="Arial"/>
                <w:b w:val="0"/>
                <w:lang w:val="en-US"/>
              </w:rPr>
              <w:t>patient</w:t>
            </w:r>
            <w:r>
              <w:rPr>
                <w:rFonts w:eastAsia="Times New Roman" w:cs="Arial"/>
                <w:b w:val="0"/>
                <w:lang w:val="en-US"/>
              </w:rPr>
              <w:t xml:space="preserve"> for items on the named patient list</w:t>
            </w:r>
          </w:p>
          <w:p w:rsidR="008D0C04" w:rsidRDefault="008D0C04" w:rsidP="008D0C04">
            <w:pPr>
              <w:pStyle w:val="ListParagraph"/>
              <w:numPr>
                <w:ilvl w:val="1"/>
                <w:numId w:val="14"/>
              </w:numPr>
              <w:rPr>
                <w:rFonts w:eastAsia="Times New Roman" w:cs="Arial"/>
                <w:b w:val="0"/>
                <w:lang w:val="en-US"/>
              </w:rPr>
            </w:pPr>
            <w:r>
              <w:rPr>
                <w:rFonts w:eastAsia="Times New Roman" w:cs="Arial"/>
                <w:b w:val="0"/>
                <w:lang w:val="en-US"/>
              </w:rPr>
              <w:t xml:space="preserve">only request items outside of ONPOS on the </w:t>
            </w:r>
            <w:r w:rsidR="006D180B">
              <w:rPr>
                <w:rFonts w:eastAsia="Times New Roman" w:cs="Arial"/>
                <w:b w:val="0"/>
                <w:lang w:val="en-US"/>
              </w:rPr>
              <w:t>Additional Product</w:t>
            </w:r>
            <w:r>
              <w:rPr>
                <w:rFonts w:eastAsia="Times New Roman" w:cs="Arial"/>
                <w:b w:val="0"/>
                <w:lang w:val="en-US"/>
              </w:rPr>
              <w:t xml:space="preserve"> order form</w:t>
            </w:r>
            <w:ins w:id="3" w:author="Lisa York" w:date="2019-07-10T12:13:00Z">
              <w:r w:rsidR="006D180B">
                <w:rPr>
                  <w:rFonts w:eastAsia="Times New Roman" w:cs="Arial"/>
                  <w:b w:val="0"/>
                  <w:lang w:val="en-US"/>
                </w:rPr>
                <w:t>.</w:t>
              </w:r>
            </w:ins>
            <w:r>
              <w:rPr>
                <w:rFonts w:eastAsia="Times New Roman" w:cs="Arial"/>
                <w:b w:val="0"/>
                <w:lang w:val="en-US"/>
              </w:rPr>
              <w:t xml:space="preserve"> </w:t>
            </w:r>
          </w:p>
          <w:p w:rsidR="003738A2" w:rsidRDefault="008D4394" w:rsidP="008D0C04">
            <w:pPr>
              <w:ind w:left="720"/>
              <w:rPr>
                <w:rFonts w:eastAsia="Times New Roman" w:cs="Arial"/>
                <w:b w:val="0"/>
                <w:lang w:val="en-US"/>
              </w:rPr>
            </w:pPr>
            <w:r w:rsidRPr="008D0C04">
              <w:rPr>
                <w:rFonts w:eastAsia="Times New Roman" w:cs="Arial"/>
                <w:b w:val="0"/>
                <w:lang w:val="en-US"/>
              </w:rPr>
              <w:t>Pro</w:t>
            </w:r>
            <w:r w:rsidRPr="008D0C04">
              <w:rPr>
                <w:rFonts w:eastAsia="Times New Roman" w:cs="Arial"/>
                <w:b w:val="0"/>
                <w:bCs w:val="0"/>
                <w:lang w:val="en-US"/>
              </w:rPr>
              <w:t>ducts</w:t>
            </w:r>
            <w:r w:rsidR="003738A2" w:rsidRPr="008D0C04">
              <w:rPr>
                <w:rFonts w:eastAsia="Times New Roman" w:cs="Arial"/>
                <w:b w:val="0"/>
                <w:lang w:val="en-US"/>
              </w:rPr>
              <w:t xml:space="preserve"> taken to the </w:t>
            </w:r>
            <w:r w:rsidR="00660C87" w:rsidRPr="008D0C04">
              <w:rPr>
                <w:rFonts w:eastAsia="Times New Roman" w:cs="Arial"/>
                <w:b w:val="0"/>
                <w:lang w:val="en-US"/>
              </w:rPr>
              <w:t>pa</w:t>
            </w:r>
            <w:r w:rsidR="00660C87" w:rsidRPr="008D0C04">
              <w:rPr>
                <w:rFonts w:eastAsia="Times New Roman" w:cs="Arial"/>
                <w:b w:val="0"/>
                <w:bCs w:val="0"/>
                <w:lang w:val="en-US"/>
              </w:rPr>
              <w:t>tient</w:t>
            </w:r>
            <w:r w:rsidR="00660C87">
              <w:rPr>
                <w:rFonts w:eastAsia="Times New Roman" w:cs="Arial"/>
                <w:b w:val="0"/>
                <w:bCs w:val="0"/>
                <w:lang w:val="en-US"/>
              </w:rPr>
              <w:t>’</w:t>
            </w:r>
            <w:r w:rsidR="00660C87" w:rsidRPr="008D0C04">
              <w:rPr>
                <w:rFonts w:eastAsia="Times New Roman" w:cs="Arial"/>
                <w:b w:val="0"/>
                <w:bCs w:val="0"/>
                <w:lang w:val="en-US"/>
              </w:rPr>
              <w:t>s</w:t>
            </w:r>
            <w:r w:rsidR="00660C87" w:rsidRPr="008D0C04">
              <w:rPr>
                <w:rFonts w:eastAsia="Times New Roman" w:cs="Arial"/>
                <w:b w:val="0"/>
                <w:lang w:val="en-US"/>
              </w:rPr>
              <w:t xml:space="preserve"> house</w:t>
            </w:r>
            <w:r w:rsidR="003738A2" w:rsidRPr="008D0C04">
              <w:rPr>
                <w:rFonts w:eastAsia="Times New Roman" w:cs="Arial"/>
                <w:b w:val="0"/>
                <w:lang w:val="en-US"/>
              </w:rPr>
              <w:t xml:space="preserve"> </w:t>
            </w:r>
            <w:r w:rsidR="00005747">
              <w:rPr>
                <w:rFonts w:eastAsia="Times New Roman" w:cs="Arial"/>
                <w:b w:val="0"/>
                <w:lang w:val="en-US"/>
              </w:rPr>
              <w:t xml:space="preserve">or room </w:t>
            </w:r>
            <w:r w:rsidR="003738A2" w:rsidRPr="008D0C04">
              <w:rPr>
                <w:rFonts w:eastAsia="Times New Roman" w:cs="Arial"/>
                <w:b w:val="0"/>
                <w:lang w:val="en-US"/>
              </w:rPr>
              <w:t xml:space="preserve">must be only those </w:t>
            </w:r>
            <w:r w:rsidRPr="008D0C04">
              <w:rPr>
                <w:rFonts w:eastAsia="Times New Roman" w:cs="Arial"/>
                <w:b w:val="0"/>
                <w:lang w:val="en-US"/>
              </w:rPr>
              <w:t>requ</w:t>
            </w:r>
            <w:r w:rsidRPr="008D0C04">
              <w:rPr>
                <w:rFonts w:eastAsia="Times New Roman" w:cs="Arial"/>
                <w:b w:val="0"/>
                <w:bCs w:val="0"/>
                <w:lang w:val="en-US"/>
              </w:rPr>
              <w:t>ired</w:t>
            </w:r>
            <w:r w:rsidR="003738A2" w:rsidRPr="008D0C04">
              <w:rPr>
                <w:rFonts w:eastAsia="Times New Roman" w:cs="Arial"/>
                <w:b w:val="0"/>
                <w:lang w:val="en-US"/>
              </w:rPr>
              <w:t xml:space="preserve"> for that </w:t>
            </w:r>
            <w:r w:rsidRPr="008D0C04">
              <w:rPr>
                <w:rFonts w:eastAsia="Times New Roman" w:cs="Arial"/>
                <w:b w:val="0"/>
                <w:lang w:val="en-US"/>
              </w:rPr>
              <w:t>dressing</w:t>
            </w:r>
            <w:r w:rsidR="0045232C">
              <w:rPr>
                <w:rFonts w:eastAsia="Times New Roman" w:cs="Arial"/>
                <w:b w:val="0"/>
                <w:lang w:val="en-US"/>
              </w:rPr>
              <w:t xml:space="preserve"> </w:t>
            </w:r>
          </w:p>
          <w:p w:rsidR="00350F22" w:rsidRDefault="00660C87" w:rsidP="00F307A3">
            <w:pPr>
              <w:pStyle w:val="ListParagraph"/>
              <w:autoSpaceDN w:val="0"/>
              <w:rPr>
                <w:rFonts w:eastAsia="Times New Roman" w:cs="Arial"/>
                <w:b w:val="0"/>
                <w:lang w:val="en-US"/>
              </w:rPr>
            </w:pPr>
            <w:r>
              <w:rPr>
                <w:rFonts w:eastAsia="Times New Roman" w:cs="Arial"/>
                <w:b w:val="0"/>
                <w:lang w:val="en-US"/>
              </w:rPr>
              <w:t xml:space="preserve">Additional </w:t>
            </w:r>
            <w:r w:rsidR="00F434F3">
              <w:rPr>
                <w:rFonts w:eastAsia="Times New Roman" w:cs="Arial"/>
                <w:b w:val="0"/>
                <w:lang w:val="en-US"/>
              </w:rPr>
              <w:t>p</w:t>
            </w:r>
            <w:r w:rsidR="00F434F3" w:rsidRPr="000D7934">
              <w:rPr>
                <w:rFonts w:eastAsia="Times New Roman" w:cs="Arial"/>
                <w:b w:val="0"/>
                <w:lang w:val="en-US"/>
              </w:rPr>
              <w:t>roducts</w:t>
            </w:r>
            <w:r w:rsidR="00F307A3" w:rsidRPr="000D7934">
              <w:rPr>
                <w:rFonts w:eastAsia="Times New Roman" w:cs="Arial"/>
                <w:b w:val="0"/>
                <w:lang w:val="en-US"/>
              </w:rPr>
              <w:t xml:space="preserve"> should </w:t>
            </w:r>
            <w:r w:rsidR="00F307A3" w:rsidRPr="00627012">
              <w:rPr>
                <w:rFonts w:eastAsia="Times New Roman" w:cs="Arial"/>
                <w:u w:val="single"/>
                <w:lang w:val="en-US"/>
              </w:rPr>
              <w:t>not</w:t>
            </w:r>
            <w:r w:rsidR="00F307A3" w:rsidRPr="000D7934">
              <w:rPr>
                <w:rFonts w:eastAsia="Times New Roman" w:cs="Arial"/>
                <w:b w:val="0"/>
                <w:lang w:val="en-US"/>
              </w:rPr>
              <w:t xml:space="preserve"> be left in a patient’s home</w:t>
            </w:r>
            <w:r w:rsidR="00005747">
              <w:rPr>
                <w:rFonts w:eastAsia="Times New Roman" w:cs="Arial"/>
                <w:b w:val="0"/>
                <w:lang w:val="en-US"/>
              </w:rPr>
              <w:t xml:space="preserve"> or </w:t>
            </w:r>
            <w:r w:rsidR="00C306B1">
              <w:rPr>
                <w:rFonts w:eastAsia="Times New Roman" w:cs="Arial"/>
                <w:b w:val="0"/>
                <w:lang w:val="en-US"/>
              </w:rPr>
              <w:t xml:space="preserve">room </w:t>
            </w:r>
            <w:r w:rsidR="00C306B1" w:rsidRPr="000D7934">
              <w:rPr>
                <w:rFonts w:eastAsia="Times New Roman" w:cs="Arial"/>
                <w:b w:val="0"/>
                <w:lang w:val="en-US"/>
              </w:rPr>
              <w:t>as</w:t>
            </w:r>
            <w:r w:rsidR="00F307A3" w:rsidRPr="000D7934">
              <w:rPr>
                <w:rFonts w:eastAsia="Times New Roman" w:cs="Arial"/>
                <w:b w:val="0"/>
                <w:lang w:val="en-US"/>
              </w:rPr>
              <w:t xml:space="preserve"> they then are unable to be used as </w:t>
            </w:r>
          </w:p>
          <w:p w:rsidR="00350F22" w:rsidRDefault="004F3BF8" w:rsidP="00F307A3">
            <w:pPr>
              <w:pStyle w:val="ListParagraph"/>
              <w:autoSpaceDN w:val="0"/>
              <w:rPr>
                <w:rFonts w:eastAsia="Times New Roman" w:cs="Arial"/>
                <w:b w:val="0"/>
                <w:lang w:val="en-US"/>
              </w:rPr>
            </w:pPr>
            <w:r w:rsidRPr="000D7934">
              <w:rPr>
                <w:rFonts w:eastAsia="Times New Roman" w:cs="Arial"/>
                <w:b w:val="0"/>
                <w:lang w:val="en-US"/>
              </w:rPr>
              <w:t>Stock</w:t>
            </w:r>
            <w:r>
              <w:rPr>
                <w:rFonts w:eastAsia="Times New Roman" w:cs="Arial"/>
                <w:b w:val="0"/>
                <w:lang w:val="en-US"/>
              </w:rPr>
              <w:t xml:space="preserve">. </w:t>
            </w:r>
            <w:r w:rsidRPr="000D7934">
              <w:rPr>
                <w:rFonts w:eastAsia="Times New Roman" w:cs="Arial"/>
                <w:b w:val="0"/>
                <w:lang w:val="en-US"/>
              </w:rPr>
              <w:t xml:space="preserve"> Supplies</w:t>
            </w:r>
            <w:r w:rsidR="00660C87">
              <w:rPr>
                <w:rFonts w:eastAsia="Times New Roman" w:cs="Arial"/>
                <w:b w:val="0"/>
                <w:lang w:val="en-US"/>
              </w:rPr>
              <w:t xml:space="preserve"> should only be left </w:t>
            </w:r>
            <w:r w:rsidR="00F307A3" w:rsidRPr="000D7934">
              <w:rPr>
                <w:rFonts w:eastAsia="Times New Roman" w:cs="Arial"/>
                <w:b w:val="0"/>
                <w:lang w:val="en-US"/>
              </w:rPr>
              <w:t xml:space="preserve">if the clinician is satisfied that products will be stored appropriately and free from contamination. </w:t>
            </w:r>
          </w:p>
          <w:p w:rsidR="00F307A3" w:rsidRDefault="00F307A3" w:rsidP="00F307A3">
            <w:pPr>
              <w:pStyle w:val="ListParagraph"/>
              <w:autoSpaceDN w:val="0"/>
              <w:rPr>
                <w:rFonts w:eastAsia="Times New Roman" w:cs="Arial"/>
                <w:b w:val="0"/>
                <w:lang w:val="en-US"/>
              </w:rPr>
            </w:pPr>
            <w:r w:rsidRPr="000D7934">
              <w:rPr>
                <w:rFonts w:eastAsia="Times New Roman" w:cs="Arial"/>
                <w:b w:val="0"/>
                <w:lang w:val="en-US"/>
              </w:rPr>
              <w:t>All supplies should be transported into a patient’s home in an opaque carrier bag to maintain patient confidentiality.</w:t>
            </w:r>
          </w:p>
          <w:p w:rsidR="00660C87" w:rsidRDefault="00660C87" w:rsidP="00F307A3">
            <w:pPr>
              <w:pStyle w:val="ListParagraph"/>
              <w:autoSpaceDN w:val="0"/>
              <w:rPr>
                <w:rFonts w:eastAsia="Times New Roman" w:cs="Arial"/>
                <w:b w:val="0"/>
                <w:lang w:val="en-US"/>
              </w:rPr>
            </w:pPr>
            <w:r>
              <w:rPr>
                <w:rFonts w:eastAsia="Times New Roman" w:cs="Arial"/>
                <w:b w:val="0"/>
                <w:lang w:val="en-US"/>
              </w:rPr>
              <w:t>T</w:t>
            </w:r>
            <w:r w:rsidRPr="000D7934">
              <w:rPr>
                <w:rFonts w:eastAsia="Times New Roman" w:cs="Arial"/>
                <w:b w:val="0"/>
                <w:lang w:val="en-US"/>
              </w:rPr>
              <w:t xml:space="preserve">he only exception to this is for products from the named patient list formulary. </w:t>
            </w:r>
          </w:p>
          <w:p w:rsidR="00005747" w:rsidRDefault="00005747" w:rsidP="00005747">
            <w:pPr>
              <w:pStyle w:val="ListParagraph"/>
              <w:autoSpaceDN w:val="0"/>
              <w:rPr>
                <w:rFonts w:eastAsia="Times New Roman" w:cs="Arial"/>
                <w:b w:val="0"/>
                <w:lang w:val="en-US"/>
              </w:rPr>
            </w:pPr>
          </w:p>
          <w:p w:rsidR="00D4479E" w:rsidRDefault="00D4479E" w:rsidP="00005747">
            <w:pPr>
              <w:pStyle w:val="ListParagraph"/>
              <w:autoSpaceDN w:val="0"/>
              <w:rPr>
                <w:rFonts w:eastAsia="Times New Roman" w:cs="Arial"/>
                <w:b w:val="0"/>
                <w:lang w:val="en-US"/>
              </w:rPr>
            </w:pPr>
          </w:p>
          <w:p w:rsidR="00005747" w:rsidRPr="00005747" w:rsidRDefault="00005747" w:rsidP="00005747">
            <w:pPr>
              <w:pStyle w:val="ListParagraph"/>
              <w:autoSpaceDN w:val="0"/>
              <w:rPr>
                <w:rFonts w:eastAsia="Times New Roman" w:cs="Arial"/>
                <w:lang w:val="en-US"/>
              </w:rPr>
            </w:pPr>
            <w:r>
              <w:rPr>
                <w:rFonts w:eastAsia="Times New Roman" w:cs="Arial"/>
                <w:b w:val="0"/>
                <w:lang w:val="en-US"/>
              </w:rPr>
              <w:t xml:space="preserve">In exceptional circumstances, dressings may be transferred between </w:t>
            </w:r>
            <w:r w:rsidRPr="000D7934">
              <w:rPr>
                <w:rFonts w:eastAsia="Times New Roman" w:cs="Arial"/>
                <w:b w:val="0"/>
                <w:lang w:val="en-US"/>
              </w:rPr>
              <w:t>bases to minimize wastage and unnecessary costs</w:t>
            </w:r>
            <w:r w:rsidR="0045232C">
              <w:rPr>
                <w:rFonts w:eastAsia="Times New Roman" w:cs="Arial"/>
                <w:b w:val="0"/>
                <w:lang w:val="en-US"/>
              </w:rPr>
              <w:t xml:space="preserve"> </w:t>
            </w:r>
            <w:r w:rsidR="004F3BF8">
              <w:rPr>
                <w:rFonts w:eastAsia="Times New Roman" w:cs="Arial"/>
                <w:b w:val="0"/>
                <w:lang w:val="en-US"/>
              </w:rPr>
              <w:t xml:space="preserve">This can only be actioned when the required paperwork has been signed off by the MMT project lead. </w:t>
            </w:r>
            <w:r>
              <w:rPr>
                <w:rFonts w:eastAsia="Times New Roman" w:cs="Arial"/>
                <w:b w:val="0"/>
                <w:lang w:val="en-US"/>
              </w:rPr>
              <w:t xml:space="preserve">Please contact the MMT Project lead if </w:t>
            </w:r>
            <w:r w:rsidR="004F3BF8">
              <w:rPr>
                <w:rFonts w:eastAsia="Times New Roman" w:cs="Arial"/>
                <w:b w:val="0"/>
                <w:lang w:val="en-US"/>
              </w:rPr>
              <w:t xml:space="preserve">there is an over stock position </w:t>
            </w:r>
            <w:r>
              <w:rPr>
                <w:rFonts w:eastAsia="Times New Roman" w:cs="Arial"/>
                <w:b w:val="0"/>
                <w:lang w:val="en-US"/>
              </w:rPr>
              <w:t xml:space="preserve">and </w:t>
            </w:r>
            <w:r w:rsidR="004F3BF8">
              <w:rPr>
                <w:rFonts w:eastAsia="Times New Roman" w:cs="Arial"/>
                <w:b w:val="0"/>
                <w:lang w:val="en-US"/>
              </w:rPr>
              <w:t xml:space="preserve">the MMT Project lead </w:t>
            </w:r>
            <w:r>
              <w:rPr>
                <w:rFonts w:eastAsia="Times New Roman" w:cs="Arial"/>
                <w:b w:val="0"/>
                <w:lang w:val="en-US"/>
              </w:rPr>
              <w:t xml:space="preserve">will action this if </w:t>
            </w:r>
            <w:r w:rsidR="00C306B1">
              <w:rPr>
                <w:rFonts w:eastAsia="Times New Roman" w:cs="Arial"/>
                <w:b w:val="0"/>
                <w:lang w:val="en-US"/>
              </w:rPr>
              <w:t xml:space="preserve">appropriate. </w:t>
            </w:r>
            <w:r w:rsidRPr="00005747">
              <w:rPr>
                <w:rFonts w:eastAsia="Times New Roman" w:cs="Arial"/>
                <w:lang w:val="en-US"/>
              </w:rPr>
              <w:t>Base staff must NOT move items between bases</w:t>
            </w:r>
            <w:r w:rsidR="004F3BF8">
              <w:rPr>
                <w:rFonts w:eastAsia="Times New Roman" w:cs="Arial"/>
                <w:lang w:val="en-US"/>
              </w:rPr>
              <w:t xml:space="preserve"> without MMT </w:t>
            </w:r>
            <w:r w:rsidR="00FC2307">
              <w:rPr>
                <w:rFonts w:eastAsia="Times New Roman" w:cs="Arial"/>
                <w:lang w:val="en-US"/>
              </w:rPr>
              <w:t>project</w:t>
            </w:r>
            <w:r w:rsidR="006D180B">
              <w:rPr>
                <w:rFonts w:eastAsia="Times New Roman" w:cs="Arial"/>
                <w:lang w:val="en-US"/>
              </w:rPr>
              <w:t xml:space="preserve"> lead input.</w:t>
            </w:r>
            <w:r w:rsidRPr="00005747">
              <w:rPr>
                <w:rFonts w:eastAsia="Times New Roman" w:cs="Arial"/>
                <w:lang w:val="en-US"/>
              </w:rPr>
              <w:t xml:space="preserve">  </w:t>
            </w:r>
          </w:p>
          <w:p w:rsidR="00005747" w:rsidRPr="000D7934" w:rsidRDefault="00005747" w:rsidP="00F307A3">
            <w:pPr>
              <w:pStyle w:val="ListParagraph"/>
              <w:autoSpaceDN w:val="0"/>
              <w:rPr>
                <w:rFonts w:eastAsia="Times New Roman" w:cs="Arial"/>
                <w:b w:val="0"/>
                <w:lang w:val="en-US"/>
              </w:rPr>
            </w:pPr>
          </w:p>
          <w:p w:rsidR="000E51B4" w:rsidRPr="000D7934" w:rsidRDefault="000E51B4" w:rsidP="005D12A5">
            <w:pPr>
              <w:pStyle w:val="ListParagraph"/>
              <w:numPr>
                <w:ilvl w:val="0"/>
                <w:numId w:val="14"/>
              </w:numPr>
              <w:rPr>
                <w:rFonts w:eastAsia="Times New Roman" w:cs="Arial"/>
                <w:b w:val="0"/>
                <w:lang w:val="en-US"/>
              </w:rPr>
            </w:pPr>
            <w:r w:rsidRPr="000D7934">
              <w:rPr>
                <w:rFonts w:eastAsia="Times New Roman" w:cs="Arial"/>
                <w:b w:val="0"/>
                <w:lang w:val="en-US"/>
              </w:rPr>
              <w:t xml:space="preserve">Supplies are ordered by the base from a </w:t>
            </w:r>
            <w:r w:rsidRPr="00746D70">
              <w:rPr>
                <w:rFonts w:eastAsia="Times New Roman" w:cs="Arial"/>
                <w:lang w:val="en-US"/>
              </w:rPr>
              <w:t>designated community pharmacy</w:t>
            </w:r>
            <w:r w:rsidRPr="000D7934">
              <w:rPr>
                <w:rFonts w:eastAsia="Times New Roman" w:cs="Arial"/>
                <w:b w:val="0"/>
                <w:lang w:val="en-US"/>
              </w:rPr>
              <w:t>.</w:t>
            </w:r>
          </w:p>
          <w:p w:rsidR="003D0FED" w:rsidRPr="000D7934" w:rsidRDefault="003D0FED" w:rsidP="000E51B4">
            <w:pPr>
              <w:pStyle w:val="ListParagraph"/>
              <w:rPr>
                <w:rFonts w:eastAsia="Times New Roman" w:cs="Arial"/>
                <w:b w:val="0"/>
                <w:lang w:val="en-US"/>
              </w:rPr>
            </w:pPr>
            <w:r w:rsidRPr="000D7934">
              <w:rPr>
                <w:rFonts w:eastAsia="Times New Roman" w:cs="Arial"/>
                <w:b w:val="0"/>
                <w:lang w:val="en-US"/>
              </w:rPr>
              <w:t xml:space="preserve">The </w:t>
            </w:r>
            <w:r w:rsidR="000E51B4" w:rsidRPr="000D7934">
              <w:rPr>
                <w:rFonts w:eastAsia="Times New Roman" w:cs="Arial"/>
                <w:b w:val="0"/>
                <w:lang w:val="en-US"/>
              </w:rPr>
              <w:t>pharmacy</w:t>
            </w:r>
            <w:r w:rsidRPr="000D7934">
              <w:rPr>
                <w:rFonts w:eastAsia="Times New Roman" w:cs="Arial"/>
                <w:b w:val="0"/>
                <w:lang w:val="en-US"/>
              </w:rPr>
              <w:t xml:space="preserve"> must ensure:</w:t>
            </w:r>
          </w:p>
          <w:p w:rsidR="000B6B45" w:rsidRDefault="000B6B45" w:rsidP="006C4114">
            <w:pPr>
              <w:pStyle w:val="ListParagraph"/>
              <w:numPr>
                <w:ilvl w:val="0"/>
                <w:numId w:val="10"/>
              </w:numPr>
              <w:rPr>
                <w:rFonts w:eastAsia="Times New Roman" w:cs="Arial"/>
                <w:b w:val="0"/>
                <w:lang w:val="en-US"/>
              </w:rPr>
            </w:pPr>
            <w:r>
              <w:rPr>
                <w:rFonts w:eastAsia="Times New Roman" w:cs="Arial"/>
                <w:b w:val="0"/>
                <w:lang w:val="en-US"/>
              </w:rPr>
              <w:t>They update the base staff and MMT project lead if contact names or details change</w:t>
            </w:r>
          </w:p>
          <w:p w:rsidR="003D0FED" w:rsidRPr="000D7934" w:rsidRDefault="003D0FED" w:rsidP="006C4114">
            <w:pPr>
              <w:pStyle w:val="ListParagraph"/>
              <w:numPr>
                <w:ilvl w:val="0"/>
                <w:numId w:val="10"/>
              </w:numPr>
              <w:rPr>
                <w:rFonts w:eastAsia="Times New Roman" w:cs="Arial"/>
                <w:b w:val="0"/>
                <w:lang w:val="en-US"/>
              </w:rPr>
            </w:pPr>
            <w:r w:rsidRPr="000D7934">
              <w:rPr>
                <w:rFonts w:eastAsia="Times New Roman" w:cs="Arial"/>
                <w:b w:val="0"/>
                <w:lang w:val="en-US"/>
              </w:rPr>
              <w:t>They can supply all products</w:t>
            </w:r>
          </w:p>
          <w:p w:rsidR="003D0FED" w:rsidRPr="000D7934" w:rsidRDefault="003D0FED" w:rsidP="006C4114">
            <w:pPr>
              <w:pStyle w:val="ListParagraph"/>
              <w:numPr>
                <w:ilvl w:val="0"/>
                <w:numId w:val="10"/>
              </w:numPr>
              <w:rPr>
                <w:rFonts w:eastAsia="Times New Roman" w:cs="Arial"/>
                <w:b w:val="0"/>
                <w:lang w:val="en-US"/>
              </w:rPr>
            </w:pPr>
            <w:r w:rsidRPr="000D7934">
              <w:rPr>
                <w:rFonts w:eastAsia="Times New Roman" w:cs="Arial"/>
                <w:b w:val="0"/>
                <w:lang w:val="en-US"/>
              </w:rPr>
              <w:t>Have access to the necessary IT systems</w:t>
            </w:r>
          </w:p>
          <w:p w:rsidR="003D0FED" w:rsidRPr="000D7934" w:rsidRDefault="003D0FED" w:rsidP="006C4114">
            <w:pPr>
              <w:pStyle w:val="ListParagraph"/>
              <w:numPr>
                <w:ilvl w:val="0"/>
                <w:numId w:val="10"/>
              </w:numPr>
              <w:rPr>
                <w:rFonts w:eastAsia="Times New Roman" w:cs="Arial"/>
                <w:b w:val="0"/>
                <w:lang w:val="en-US"/>
              </w:rPr>
            </w:pPr>
            <w:r w:rsidRPr="000D7934">
              <w:rPr>
                <w:rFonts w:eastAsia="Times New Roman" w:cs="Arial"/>
                <w:b w:val="0"/>
                <w:lang w:val="en-US"/>
              </w:rPr>
              <w:t>Have undertaken the appropriate training</w:t>
            </w:r>
          </w:p>
          <w:p w:rsidR="003D0FED" w:rsidRPr="000D7934" w:rsidRDefault="003D0FED" w:rsidP="006C4114">
            <w:pPr>
              <w:pStyle w:val="ListParagraph"/>
              <w:numPr>
                <w:ilvl w:val="0"/>
                <w:numId w:val="10"/>
              </w:numPr>
              <w:rPr>
                <w:rFonts w:eastAsia="Times New Roman" w:cs="Arial"/>
                <w:b w:val="0"/>
                <w:lang w:val="en-US"/>
              </w:rPr>
            </w:pPr>
            <w:r w:rsidRPr="000D7934">
              <w:rPr>
                <w:rFonts w:eastAsia="Times New Roman" w:cs="Arial"/>
                <w:b w:val="0"/>
                <w:lang w:val="en-US"/>
              </w:rPr>
              <w:t>Deliver bulk orders to ordering bases within the required timescale</w:t>
            </w:r>
          </w:p>
          <w:p w:rsidR="003D0FED" w:rsidRPr="000D7934" w:rsidRDefault="003D0FED" w:rsidP="006C4114">
            <w:pPr>
              <w:pStyle w:val="ListParagraph"/>
              <w:numPr>
                <w:ilvl w:val="0"/>
                <w:numId w:val="10"/>
              </w:numPr>
              <w:rPr>
                <w:rFonts w:eastAsia="Times New Roman" w:cs="Arial"/>
                <w:b w:val="0"/>
                <w:lang w:val="en-US"/>
              </w:rPr>
            </w:pPr>
            <w:r w:rsidRPr="000D7934">
              <w:rPr>
                <w:rFonts w:eastAsia="Times New Roman" w:cs="Arial"/>
                <w:b w:val="0"/>
                <w:lang w:val="en-US"/>
              </w:rPr>
              <w:t>Ensure that they obtain signed receipts for delivery of products to ordering locations</w:t>
            </w:r>
          </w:p>
          <w:p w:rsidR="003D0FED" w:rsidRPr="000D7934" w:rsidRDefault="003D0FED" w:rsidP="006C4114">
            <w:pPr>
              <w:pStyle w:val="ListParagraph"/>
              <w:numPr>
                <w:ilvl w:val="0"/>
                <w:numId w:val="10"/>
              </w:numPr>
              <w:rPr>
                <w:rFonts w:eastAsia="Times New Roman" w:cs="Arial"/>
                <w:b w:val="0"/>
                <w:lang w:val="en-US"/>
              </w:rPr>
            </w:pPr>
            <w:r w:rsidRPr="000D7934">
              <w:rPr>
                <w:rFonts w:eastAsia="Times New Roman" w:cs="Arial"/>
                <w:b w:val="0"/>
                <w:lang w:val="en-US"/>
              </w:rPr>
              <w:t>Maintain proactive communication with ordering locations</w:t>
            </w:r>
          </w:p>
          <w:p w:rsidR="003D0FED" w:rsidRPr="000D7934" w:rsidRDefault="003D0FED" w:rsidP="006C4114">
            <w:pPr>
              <w:pStyle w:val="ListParagraph"/>
              <w:numPr>
                <w:ilvl w:val="0"/>
                <w:numId w:val="10"/>
              </w:numPr>
              <w:rPr>
                <w:rFonts w:eastAsia="Times New Roman" w:cs="Arial"/>
                <w:b w:val="0"/>
                <w:lang w:val="en-US"/>
              </w:rPr>
            </w:pPr>
            <w:r w:rsidRPr="000D7934">
              <w:rPr>
                <w:rFonts w:eastAsia="Times New Roman" w:cs="Arial"/>
                <w:b w:val="0"/>
                <w:lang w:val="en-US"/>
              </w:rPr>
              <w:t>Work within the stipulations as detailed on the Service Level Agreement</w:t>
            </w:r>
          </w:p>
          <w:p w:rsidR="006C4114" w:rsidRPr="000D7934" w:rsidRDefault="006C4114" w:rsidP="003D0FED">
            <w:pPr>
              <w:rPr>
                <w:rFonts w:eastAsia="Times New Roman" w:cs="Arial"/>
                <w:b w:val="0"/>
                <w:lang w:val="en-US"/>
              </w:rPr>
            </w:pPr>
          </w:p>
          <w:p w:rsidR="00D734AF" w:rsidRPr="00290D55" w:rsidRDefault="003D0FED" w:rsidP="007B4B2E">
            <w:pPr>
              <w:pStyle w:val="ListParagraph"/>
              <w:numPr>
                <w:ilvl w:val="0"/>
                <w:numId w:val="15"/>
              </w:numPr>
              <w:rPr>
                <w:rFonts w:eastAsia="Times New Roman" w:cs="Arial"/>
                <w:b w:val="0"/>
                <w:lang w:val="en-US"/>
              </w:rPr>
            </w:pPr>
            <w:r w:rsidRPr="00251291">
              <w:rPr>
                <w:rFonts w:eastAsia="Times New Roman" w:cs="Arial"/>
                <w:b w:val="0"/>
                <w:lang w:val="en-US"/>
              </w:rPr>
              <w:t>Coloplast</w:t>
            </w:r>
            <w:r w:rsidRPr="00290D55">
              <w:rPr>
                <w:rFonts w:eastAsia="Times New Roman" w:cs="Arial"/>
                <w:b w:val="0"/>
                <w:lang w:val="en-US"/>
              </w:rPr>
              <w:t xml:space="preserve"> is responsible for providing a designated </w:t>
            </w:r>
            <w:r w:rsidRPr="00251291">
              <w:rPr>
                <w:rFonts w:eastAsia="Times New Roman" w:cs="Arial"/>
                <w:b w:val="0"/>
                <w:lang w:val="en-US"/>
              </w:rPr>
              <w:t>Accounts Manager</w:t>
            </w:r>
            <w:r w:rsidRPr="00290D55">
              <w:rPr>
                <w:rFonts w:eastAsia="Times New Roman" w:cs="Arial"/>
                <w:b w:val="0"/>
                <w:lang w:val="en-US"/>
              </w:rPr>
              <w:t xml:space="preserve"> who facilitates access to the system as well as training before the system becomes operational. The Accounts Manager produces monthly reports and das</w:t>
            </w:r>
            <w:r w:rsidR="000A6E36" w:rsidRPr="00251291">
              <w:rPr>
                <w:rFonts w:eastAsia="Times New Roman" w:cs="Arial"/>
                <w:b w:val="0"/>
                <w:lang w:val="en-US"/>
              </w:rPr>
              <w:t>hboards as determined by t</w:t>
            </w:r>
            <w:r w:rsidR="005D12A5" w:rsidRPr="00251291">
              <w:rPr>
                <w:rFonts w:eastAsia="Times New Roman" w:cs="Arial"/>
                <w:b w:val="0"/>
                <w:lang w:val="en-US"/>
              </w:rPr>
              <w:t>he MMT</w:t>
            </w:r>
            <w:r w:rsidRPr="00251291">
              <w:rPr>
                <w:rFonts w:eastAsia="Times New Roman" w:cs="Arial"/>
                <w:b w:val="0"/>
                <w:lang w:val="en-US"/>
              </w:rPr>
              <w:t>. Coloplast will facilitate the inclusion of local pathways or guidelines onto th</w:t>
            </w:r>
            <w:r w:rsidR="000A6E36" w:rsidRPr="00251291">
              <w:rPr>
                <w:rFonts w:eastAsia="Times New Roman" w:cs="Arial"/>
                <w:b w:val="0"/>
                <w:lang w:val="en-US"/>
              </w:rPr>
              <w:t>e system as r</w:t>
            </w:r>
            <w:r w:rsidR="005D12A5" w:rsidRPr="00251291">
              <w:rPr>
                <w:rFonts w:eastAsia="Times New Roman" w:cs="Arial"/>
                <w:b w:val="0"/>
                <w:lang w:val="en-US"/>
              </w:rPr>
              <w:t>equested by the MMT</w:t>
            </w:r>
            <w:r w:rsidRPr="00251291">
              <w:rPr>
                <w:rFonts w:eastAsia="Times New Roman" w:cs="Arial"/>
                <w:b w:val="0"/>
                <w:lang w:val="en-US"/>
              </w:rPr>
              <w:t>, as well as communications about product changes or quantity restrictions as applicable. Coloplast will also arrange for additional products to be added to the system for ordering providing that the approved method has been followed.</w:t>
            </w:r>
            <w:r w:rsidR="000B6B45" w:rsidRPr="00251291">
              <w:rPr>
                <w:rFonts w:eastAsia="Times New Roman" w:cs="Arial"/>
                <w:b w:val="0"/>
                <w:lang w:val="en-US"/>
              </w:rPr>
              <w:t xml:space="preserve"> A helpline</w:t>
            </w:r>
            <w:r w:rsidR="000B6B45" w:rsidRPr="00290D55">
              <w:rPr>
                <w:rFonts w:eastAsia="Times New Roman" w:cs="Arial"/>
                <w:b w:val="0"/>
                <w:lang w:val="en-US"/>
              </w:rPr>
              <w:t xml:space="preserve"> is also provided</w:t>
            </w:r>
            <w:r w:rsidR="00042B85">
              <w:rPr>
                <w:rFonts w:eastAsia="Times New Roman" w:cs="Arial"/>
                <w:b w:val="0"/>
                <w:lang w:val="en-US"/>
              </w:rPr>
              <w:t xml:space="preserve"> to assist with queries, the number is; </w:t>
            </w:r>
            <w:r w:rsidR="000B6B45" w:rsidRPr="00290D55">
              <w:rPr>
                <w:rFonts w:eastAsia="Times New Roman" w:cs="Arial"/>
                <w:b w:val="0"/>
                <w:lang w:val="en-US"/>
              </w:rPr>
              <w:t xml:space="preserve"> </w:t>
            </w:r>
            <w:r w:rsidR="00042B85">
              <w:rPr>
                <w:rFonts w:eastAsia="Times New Roman" w:cs="Arial"/>
                <w:b w:val="0"/>
                <w:lang w:val="en-US"/>
              </w:rPr>
              <w:t>01733 392389</w:t>
            </w:r>
          </w:p>
          <w:p w:rsidR="007B4B2E" w:rsidRPr="000D7934" w:rsidRDefault="007B4B2E" w:rsidP="007B4B2E">
            <w:pPr>
              <w:pStyle w:val="ListParagraph"/>
              <w:rPr>
                <w:rFonts w:eastAsia="Times New Roman" w:cs="Arial"/>
                <w:b w:val="0"/>
                <w:lang w:val="en-US"/>
              </w:rPr>
            </w:pPr>
          </w:p>
        </w:tc>
      </w:tr>
      <w:tr w:rsidR="00A622EF" w:rsidRPr="000D7934" w:rsidTr="00F307A3">
        <w:trPr>
          <w:jc w:val="center"/>
        </w:trPr>
        <w:tc>
          <w:tcPr>
            <w:cnfStyle w:val="001000000000" w:firstRow="0" w:lastRow="0" w:firstColumn="1" w:lastColumn="0" w:oddVBand="0" w:evenVBand="0" w:oddHBand="0" w:evenHBand="0" w:firstRowFirstColumn="0" w:firstRowLastColumn="0" w:lastRowFirstColumn="0" w:lastRowLastColumn="0"/>
            <w:tcW w:w="10773" w:type="dxa"/>
          </w:tcPr>
          <w:p w:rsidR="00A622EF" w:rsidRPr="000D7934" w:rsidRDefault="00A622EF" w:rsidP="00F307A3">
            <w:pPr>
              <w:jc w:val="center"/>
              <w:rPr>
                <w:b w:val="0"/>
                <w:sz w:val="28"/>
                <w:szCs w:val="28"/>
                <w:u w:val="single"/>
              </w:rPr>
            </w:pPr>
            <w:r w:rsidRPr="008D0C04">
              <w:rPr>
                <w:sz w:val="28"/>
                <w:szCs w:val="28"/>
                <w:u w:val="single"/>
              </w:rPr>
              <w:t>METHOD</w:t>
            </w:r>
          </w:p>
        </w:tc>
      </w:tr>
      <w:tr w:rsidR="00A622EF" w:rsidRPr="000D7934" w:rsidTr="00F307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73" w:type="dxa"/>
          </w:tcPr>
          <w:p w:rsidR="00681BF1" w:rsidRDefault="00681BF1" w:rsidP="000B6B45">
            <w:pPr>
              <w:pStyle w:val="ListParagraph"/>
              <w:numPr>
                <w:ilvl w:val="0"/>
                <w:numId w:val="16"/>
              </w:numPr>
              <w:autoSpaceDN w:val="0"/>
              <w:rPr>
                <w:rFonts w:eastAsia="Times New Roman" w:cs="Arial"/>
                <w:b w:val="0"/>
                <w:lang w:val="en-US"/>
              </w:rPr>
            </w:pPr>
            <w:r>
              <w:rPr>
                <w:rFonts w:eastAsia="Times New Roman" w:cs="Arial"/>
                <w:b w:val="0"/>
                <w:lang w:val="en-US"/>
              </w:rPr>
              <w:t xml:space="preserve">Details of responsibilities are set out in the </w:t>
            </w:r>
            <w:r w:rsidRPr="003D1FA0">
              <w:t xml:space="preserve">ONPOS </w:t>
            </w:r>
            <w:r w:rsidR="00A3792F">
              <w:t>P</w:t>
            </w:r>
            <w:r w:rsidRPr="003D1FA0">
              <w:t>rovider contract</w:t>
            </w:r>
            <w:r w:rsidR="00154BF2">
              <w:rPr>
                <w:rFonts w:eastAsia="Times New Roman" w:cs="Arial"/>
                <w:lang w:val="en-US"/>
              </w:rPr>
              <w:t xml:space="preserve"> (Appendix</w:t>
            </w:r>
            <w:r w:rsidR="00E47134">
              <w:rPr>
                <w:rFonts w:eastAsia="Times New Roman" w:cs="Arial"/>
                <w:lang w:val="en-US"/>
              </w:rPr>
              <w:t xml:space="preserve"> 1</w:t>
            </w:r>
            <w:r w:rsidR="00154BF2">
              <w:rPr>
                <w:rFonts w:eastAsia="Times New Roman" w:cs="Arial"/>
                <w:lang w:val="en-US"/>
              </w:rPr>
              <w:t xml:space="preserve"> </w:t>
            </w:r>
            <w:r>
              <w:rPr>
                <w:rFonts w:eastAsia="Times New Roman" w:cs="Arial"/>
                <w:b w:val="0"/>
                <w:lang w:val="en-US"/>
              </w:rPr>
              <w:t>)</w:t>
            </w:r>
          </w:p>
          <w:p w:rsidR="00F25AA8" w:rsidRDefault="00F25AA8" w:rsidP="000B6B45">
            <w:pPr>
              <w:pStyle w:val="ListParagraph"/>
              <w:numPr>
                <w:ilvl w:val="0"/>
                <w:numId w:val="16"/>
              </w:numPr>
              <w:autoSpaceDN w:val="0"/>
              <w:rPr>
                <w:rFonts w:eastAsia="Times New Roman" w:cs="Arial"/>
                <w:b w:val="0"/>
                <w:lang w:val="en-US"/>
              </w:rPr>
            </w:pPr>
            <w:r w:rsidRPr="000D7934">
              <w:rPr>
                <w:rFonts w:eastAsia="Times New Roman" w:cs="Arial"/>
                <w:b w:val="0"/>
                <w:lang w:val="en-US"/>
              </w:rPr>
              <w:t xml:space="preserve">A contact sheet needs to be completed for each </w:t>
            </w:r>
            <w:r w:rsidR="00A051E5" w:rsidRPr="000D7934">
              <w:rPr>
                <w:rFonts w:eastAsia="Times New Roman" w:cs="Arial"/>
                <w:b w:val="0"/>
                <w:lang w:val="en-US"/>
              </w:rPr>
              <w:t>base (</w:t>
            </w:r>
            <w:r w:rsidRPr="00F307A3">
              <w:rPr>
                <w:rFonts w:eastAsia="Times New Roman" w:cs="Arial"/>
                <w:lang w:val="en-US"/>
              </w:rPr>
              <w:t xml:space="preserve">Appendix </w:t>
            </w:r>
            <w:r w:rsidR="00E47134">
              <w:rPr>
                <w:rFonts w:eastAsia="Times New Roman" w:cs="Arial"/>
                <w:lang w:val="en-US"/>
              </w:rPr>
              <w:t>2</w:t>
            </w:r>
            <w:r w:rsidRPr="000D7934">
              <w:rPr>
                <w:rFonts w:eastAsia="Times New Roman" w:cs="Arial"/>
                <w:b w:val="0"/>
                <w:lang w:val="en-US"/>
              </w:rPr>
              <w:t xml:space="preserve">) and kept in a </w:t>
            </w:r>
            <w:r w:rsidR="00005747">
              <w:rPr>
                <w:rFonts w:eastAsia="Times New Roman" w:cs="Arial"/>
                <w:b w:val="0"/>
                <w:lang w:val="en-US"/>
              </w:rPr>
              <w:t xml:space="preserve">clearly labeled </w:t>
            </w:r>
            <w:r w:rsidRPr="000D7934">
              <w:rPr>
                <w:rFonts w:eastAsia="Times New Roman" w:cs="Arial"/>
                <w:b w:val="0"/>
                <w:lang w:val="en-US"/>
              </w:rPr>
              <w:t>folder with all other ONPOS administration</w:t>
            </w:r>
            <w:r w:rsidR="00005747">
              <w:rPr>
                <w:rFonts w:eastAsia="Times New Roman" w:cs="Arial"/>
                <w:b w:val="0"/>
                <w:lang w:val="en-US"/>
              </w:rPr>
              <w:t xml:space="preserve"> documents.</w:t>
            </w:r>
            <w:r w:rsidR="000B6B45">
              <w:rPr>
                <w:rFonts w:eastAsia="Times New Roman" w:cs="Arial"/>
                <w:b w:val="0"/>
                <w:lang w:val="en-US"/>
              </w:rPr>
              <w:t xml:space="preserve"> A copy must be sent electronically to the MMT project lead when the base goes live and in the event of any changes in names or contact details </w:t>
            </w:r>
          </w:p>
          <w:p w:rsidR="00603010" w:rsidRPr="00042B85" w:rsidRDefault="00603010" w:rsidP="008340D5">
            <w:pPr>
              <w:pStyle w:val="ListParagraph"/>
              <w:numPr>
                <w:ilvl w:val="0"/>
                <w:numId w:val="16"/>
              </w:numPr>
              <w:rPr>
                <w:lang w:val="en-US"/>
              </w:rPr>
            </w:pPr>
            <w:r w:rsidRPr="00042B85">
              <w:rPr>
                <w:lang w:val="en-US"/>
              </w:rPr>
              <w:t xml:space="preserve">Ordering stock from ONPOS- a guide is provided in Appendix </w:t>
            </w:r>
            <w:r w:rsidR="00E47134" w:rsidRPr="00042B85">
              <w:rPr>
                <w:lang w:val="en-US"/>
              </w:rPr>
              <w:t>3</w:t>
            </w:r>
          </w:p>
          <w:p w:rsidR="00603010" w:rsidRDefault="003D0FED" w:rsidP="00603010">
            <w:pPr>
              <w:pStyle w:val="ListParagraph"/>
              <w:autoSpaceDN w:val="0"/>
              <w:rPr>
                <w:rFonts w:eastAsia="Times New Roman" w:cs="Arial"/>
                <w:b w:val="0"/>
                <w:lang w:val="en-US"/>
              </w:rPr>
            </w:pPr>
            <w:r w:rsidRPr="000D7934">
              <w:rPr>
                <w:rFonts w:eastAsia="Times New Roman" w:cs="Arial"/>
                <w:b w:val="0"/>
                <w:lang w:val="en-US"/>
              </w:rPr>
              <w:t xml:space="preserve">Stock levels will be determined locally but should be based on a maximum/minimum approach with the flexibility to increase levels dependent upon current caseload. </w:t>
            </w:r>
          </w:p>
          <w:p w:rsidR="00603010" w:rsidRDefault="000A6E36" w:rsidP="00603010">
            <w:pPr>
              <w:pStyle w:val="ListParagraph"/>
              <w:autoSpaceDN w:val="0"/>
              <w:rPr>
                <w:rFonts w:eastAsia="Times New Roman" w:cs="Arial"/>
                <w:b w:val="0"/>
                <w:lang w:val="en-US"/>
              </w:rPr>
            </w:pPr>
            <w:r w:rsidRPr="000D7934">
              <w:rPr>
                <w:rFonts w:eastAsia="Times New Roman" w:cs="Arial"/>
                <w:b w:val="0"/>
                <w:lang w:val="en-US"/>
              </w:rPr>
              <w:t>Data will be pro</w:t>
            </w:r>
            <w:r w:rsidR="0009335D" w:rsidRPr="000D7934">
              <w:rPr>
                <w:rFonts w:eastAsia="Times New Roman" w:cs="Arial"/>
                <w:b w:val="0"/>
                <w:lang w:val="en-US"/>
              </w:rPr>
              <w:t>vided by the MMT</w:t>
            </w:r>
            <w:r w:rsidR="003D0FED" w:rsidRPr="000D7934">
              <w:rPr>
                <w:rFonts w:eastAsia="Times New Roman" w:cs="Arial"/>
                <w:b w:val="0"/>
                <w:lang w:val="en-US"/>
              </w:rPr>
              <w:t xml:space="preserve"> to </w:t>
            </w:r>
            <w:r w:rsidR="001002AD" w:rsidRPr="000D7934">
              <w:rPr>
                <w:rFonts w:eastAsia="Times New Roman" w:cs="Arial"/>
                <w:b w:val="0"/>
                <w:lang w:val="en-US"/>
              </w:rPr>
              <w:t>guide such levels once a base</w:t>
            </w:r>
            <w:r w:rsidR="003D0FED" w:rsidRPr="000D7934">
              <w:rPr>
                <w:rFonts w:eastAsia="Times New Roman" w:cs="Arial"/>
                <w:b w:val="0"/>
                <w:lang w:val="en-US"/>
              </w:rPr>
              <w:t xml:space="preserve"> has been fully operational on ONPOS for a minimum of 3 months. </w:t>
            </w:r>
          </w:p>
          <w:p w:rsidR="00603010" w:rsidRDefault="003D0FED" w:rsidP="00603010">
            <w:pPr>
              <w:pStyle w:val="ListParagraph"/>
              <w:autoSpaceDN w:val="0"/>
              <w:rPr>
                <w:rFonts w:eastAsia="Times New Roman" w:cs="Arial"/>
                <w:b w:val="0"/>
                <w:lang w:val="en-US"/>
              </w:rPr>
            </w:pPr>
            <w:r w:rsidRPr="000D7934">
              <w:rPr>
                <w:rFonts w:eastAsia="Times New Roman" w:cs="Arial"/>
                <w:b w:val="0"/>
                <w:lang w:val="en-US"/>
              </w:rPr>
              <w:t>Such da</w:t>
            </w:r>
            <w:r w:rsidR="001002AD" w:rsidRPr="000D7934">
              <w:rPr>
                <w:rFonts w:eastAsia="Times New Roman" w:cs="Arial"/>
                <w:b w:val="0"/>
                <w:lang w:val="en-US"/>
              </w:rPr>
              <w:t>ta will be reviewed on a regular</w:t>
            </w:r>
            <w:r w:rsidRPr="000D7934">
              <w:rPr>
                <w:rFonts w:eastAsia="Times New Roman" w:cs="Arial"/>
                <w:b w:val="0"/>
                <w:lang w:val="en-US"/>
              </w:rPr>
              <w:t xml:space="preserve"> basis.</w:t>
            </w:r>
            <w:r w:rsidR="008D0C04">
              <w:rPr>
                <w:rFonts w:eastAsia="Times New Roman" w:cs="Arial"/>
                <w:b w:val="0"/>
                <w:lang w:val="en-US"/>
              </w:rPr>
              <w:t xml:space="preserve"> </w:t>
            </w:r>
          </w:p>
          <w:p w:rsidR="00603010" w:rsidRDefault="008D0C04" w:rsidP="00603010">
            <w:pPr>
              <w:pStyle w:val="ListParagraph"/>
              <w:autoSpaceDN w:val="0"/>
              <w:rPr>
                <w:rFonts w:eastAsia="Times New Roman" w:cs="Arial"/>
                <w:b w:val="0"/>
                <w:lang w:val="en-US"/>
              </w:rPr>
            </w:pPr>
            <w:r>
              <w:rPr>
                <w:rFonts w:eastAsia="Times New Roman" w:cs="Arial"/>
                <w:b w:val="0"/>
                <w:lang w:val="en-US"/>
              </w:rPr>
              <w:t xml:space="preserve">Minimum order amounts act as the trigger points for an order to be generated. </w:t>
            </w:r>
          </w:p>
          <w:p w:rsidR="00154BF2" w:rsidRDefault="008D0C04" w:rsidP="00154BF2">
            <w:pPr>
              <w:pStyle w:val="ListParagraph"/>
              <w:autoSpaceDN w:val="0"/>
              <w:rPr>
                <w:rFonts w:eastAsia="Times New Roman" w:cs="Arial"/>
                <w:b w:val="0"/>
                <w:lang w:val="en-US"/>
              </w:rPr>
            </w:pPr>
            <w:r>
              <w:rPr>
                <w:rFonts w:eastAsia="Times New Roman" w:cs="Arial"/>
                <w:b w:val="0"/>
                <w:lang w:val="en-US"/>
              </w:rPr>
              <w:t xml:space="preserve">Orders should not usually be requested until the minimum order quantity has been reached </w:t>
            </w:r>
          </w:p>
          <w:p w:rsidR="00290D55" w:rsidRDefault="00290D55" w:rsidP="00627012">
            <w:pPr>
              <w:autoSpaceDN w:val="0"/>
              <w:rPr>
                <w:ins w:id="4" w:author="Lisa York" w:date="2019-07-09T15:42:00Z"/>
                <w:rFonts w:eastAsia="Times New Roman" w:cs="Arial"/>
                <w:lang w:val="en-US"/>
              </w:rPr>
            </w:pPr>
            <w:ins w:id="5" w:author="Lisa York" w:date="2019-07-09T15:41:00Z">
              <w:r>
                <w:rPr>
                  <w:rFonts w:eastAsia="Times New Roman" w:cs="Arial"/>
                  <w:lang w:val="en-US"/>
                </w:rPr>
                <w:t xml:space="preserve">             </w:t>
              </w:r>
            </w:ins>
          </w:p>
          <w:p w:rsidR="00290D55" w:rsidRDefault="00290D55" w:rsidP="00627012">
            <w:pPr>
              <w:autoSpaceDN w:val="0"/>
              <w:rPr>
                <w:ins w:id="6" w:author="Lisa York" w:date="2019-07-09T15:51:00Z"/>
                <w:rFonts w:eastAsia="Times New Roman" w:cs="Arial"/>
                <w:lang w:val="en-US"/>
              </w:rPr>
            </w:pPr>
          </w:p>
          <w:p w:rsidR="00251291" w:rsidRDefault="00251291" w:rsidP="00627012">
            <w:pPr>
              <w:autoSpaceDN w:val="0"/>
              <w:rPr>
                <w:ins w:id="7" w:author="Lisa York" w:date="2019-07-09T15:42:00Z"/>
                <w:rFonts w:eastAsia="Times New Roman" w:cs="Arial"/>
                <w:lang w:val="en-US"/>
              </w:rPr>
            </w:pPr>
          </w:p>
          <w:p w:rsidR="00290D55" w:rsidRDefault="00290D55" w:rsidP="00627012">
            <w:pPr>
              <w:autoSpaceDN w:val="0"/>
              <w:rPr>
                <w:ins w:id="8" w:author="Lisa York" w:date="2019-07-09T15:42:00Z"/>
                <w:rFonts w:eastAsia="Times New Roman" w:cs="Arial"/>
                <w:lang w:val="en-US"/>
              </w:rPr>
            </w:pPr>
          </w:p>
          <w:p w:rsidR="000B6B45" w:rsidRPr="00627012" w:rsidRDefault="00290D55" w:rsidP="00627012">
            <w:pPr>
              <w:autoSpaceDN w:val="0"/>
              <w:rPr>
                <w:rFonts w:eastAsia="Times New Roman" w:cs="Arial"/>
                <w:b w:val="0"/>
                <w:lang w:val="en-US"/>
              </w:rPr>
            </w:pPr>
            <w:ins w:id="9" w:author="Lisa York" w:date="2019-07-09T15:42:00Z">
              <w:r>
                <w:rPr>
                  <w:rFonts w:eastAsia="Times New Roman" w:cs="Arial"/>
                  <w:lang w:val="en-US"/>
                </w:rPr>
                <w:t xml:space="preserve">               </w:t>
              </w:r>
            </w:ins>
            <w:ins w:id="10" w:author="Lisa York" w:date="2019-07-09T15:41:00Z">
              <w:r>
                <w:rPr>
                  <w:rFonts w:eastAsia="Times New Roman" w:cs="Arial"/>
                  <w:lang w:val="en-US"/>
                </w:rPr>
                <w:t xml:space="preserve"> </w:t>
              </w:r>
            </w:ins>
            <w:r w:rsidR="000B6B45" w:rsidRPr="00627012">
              <w:rPr>
                <w:rFonts w:eastAsia="Times New Roman" w:cs="Arial"/>
                <w:lang w:val="en-US"/>
              </w:rPr>
              <w:t>If an error is made when ordering i.e. Incorrect quantity, the following action must be taken</w:t>
            </w:r>
            <w:ins w:id="11" w:author="Lisa York" w:date="2019-07-09T15:41:00Z">
              <w:r>
                <w:rPr>
                  <w:rFonts w:eastAsia="Times New Roman" w:cs="Arial"/>
                  <w:lang w:val="en-US"/>
                </w:rPr>
                <w:t>;</w:t>
              </w:r>
            </w:ins>
          </w:p>
          <w:p w:rsidR="000B6B45" w:rsidRPr="00627012" w:rsidRDefault="000B6B45" w:rsidP="00627012">
            <w:pPr>
              <w:rPr>
                <w:b w:val="0"/>
              </w:rPr>
            </w:pPr>
          </w:p>
          <w:p w:rsidR="000B6B45" w:rsidRPr="00290D55" w:rsidRDefault="000B6B45" w:rsidP="00627012">
            <w:pPr>
              <w:pStyle w:val="ListParagraph"/>
              <w:numPr>
                <w:ilvl w:val="0"/>
                <w:numId w:val="42"/>
              </w:numPr>
              <w:rPr>
                <w:b w:val="0"/>
              </w:rPr>
            </w:pPr>
            <w:r w:rsidRPr="00251291">
              <w:rPr>
                <w:b w:val="0"/>
              </w:rPr>
              <w:t xml:space="preserve">Ask the pharmacy not to process the order  using the  6 digit order number to confirm which order needs to be cancelled </w:t>
            </w:r>
          </w:p>
          <w:p w:rsidR="000B6B45" w:rsidRPr="00290D55" w:rsidRDefault="000B6B45" w:rsidP="00627012">
            <w:pPr>
              <w:pStyle w:val="ListParagraph"/>
              <w:numPr>
                <w:ilvl w:val="0"/>
                <w:numId w:val="42"/>
              </w:numPr>
              <w:rPr>
                <w:b w:val="0"/>
              </w:rPr>
            </w:pPr>
            <w:r w:rsidRPr="00251291">
              <w:rPr>
                <w:b w:val="0"/>
              </w:rPr>
              <w:t>Record the contact name from the Pharmacy the cance</w:t>
            </w:r>
            <w:r w:rsidR="008340D5">
              <w:rPr>
                <w:b w:val="0"/>
              </w:rPr>
              <w:t>l</w:t>
            </w:r>
            <w:r w:rsidRPr="00251291">
              <w:rPr>
                <w:b w:val="0"/>
              </w:rPr>
              <w:t>lation was agreed with, who from the base called and the date of the call in case of the order still sent.</w:t>
            </w:r>
          </w:p>
          <w:p w:rsidR="000B6B45" w:rsidRPr="00290D55" w:rsidRDefault="000B6B45" w:rsidP="00627012">
            <w:pPr>
              <w:pStyle w:val="ListParagraph"/>
              <w:numPr>
                <w:ilvl w:val="0"/>
                <w:numId w:val="42"/>
              </w:numPr>
              <w:rPr>
                <w:b w:val="0"/>
              </w:rPr>
            </w:pPr>
            <w:r w:rsidRPr="00251291">
              <w:rPr>
                <w:b w:val="0"/>
              </w:rPr>
              <w:t xml:space="preserve">Contact the ONPOS helpline and ask for the whole order to be deleted from the system. </w:t>
            </w:r>
          </w:p>
          <w:p w:rsidR="000B6B45" w:rsidRPr="00290D55" w:rsidRDefault="000B6B45" w:rsidP="00627012">
            <w:pPr>
              <w:pStyle w:val="ListParagraph"/>
              <w:numPr>
                <w:ilvl w:val="0"/>
                <w:numId w:val="42"/>
              </w:numPr>
              <w:rPr>
                <w:b w:val="0"/>
              </w:rPr>
            </w:pPr>
            <w:r w:rsidRPr="00251291">
              <w:rPr>
                <w:b w:val="0"/>
              </w:rPr>
              <w:t xml:space="preserve">Re-create a new order. </w:t>
            </w:r>
          </w:p>
          <w:p w:rsidR="000B6B45" w:rsidRPr="00627012" w:rsidRDefault="000B6B45" w:rsidP="00627012">
            <w:pPr>
              <w:rPr>
                <w:b w:val="0"/>
              </w:rPr>
            </w:pPr>
            <w:r w:rsidRPr="00627012">
              <w:t xml:space="preserve"> If an item   is ordered in error, if the above steps have not been taken, the pharmacy is currently NOT able to accept a return or provide a credit. This section will be amended if a process is put in place   </w:t>
            </w:r>
          </w:p>
          <w:p w:rsidR="003D0FED" w:rsidRPr="00154BF2" w:rsidRDefault="001002AD" w:rsidP="00627012">
            <w:pPr>
              <w:pStyle w:val="ListParagraph"/>
              <w:autoSpaceDN w:val="0"/>
              <w:ind w:left="785"/>
              <w:rPr>
                <w:rFonts w:eastAsia="Times New Roman" w:cs="Arial"/>
                <w:b w:val="0"/>
                <w:lang w:val="en-US"/>
              </w:rPr>
            </w:pPr>
            <w:r w:rsidRPr="00154BF2">
              <w:rPr>
                <w:rFonts w:eastAsia="Times New Roman" w:cs="Arial"/>
                <w:b w:val="0"/>
                <w:lang w:val="en-US"/>
              </w:rPr>
              <w:t xml:space="preserve">The </w:t>
            </w:r>
            <w:r w:rsidR="001A68C4" w:rsidRPr="00154BF2">
              <w:rPr>
                <w:rFonts w:eastAsia="Times New Roman" w:cs="Arial"/>
                <w:b w:val="0"/>
                <w:lang w:val="en-US"/>
              </w:rPr>
              <w:t xml:space="preserve">ONPOS </w:t>
            </w:r>
            <w:r w:rsidRPr="00154BF2">
              <w:rPr>
                <w:rFonts w:eastAsia="Times New Roman" w:cs="Arial"/>
                <w:b w:val="0"/>
                <w:lang w:val="en-US"/>
              </w:rPr>
              <w:t>base</w:t>
            </w:r>
            <w:r w:rsidR="003D0FED" w:rsidRPr="00154BF2">
              <w:rPr>
                <w:rFonts w:eastAsia="Times New Roman" w:cs="Arial"/>
                <w:b w:val="0"/>
                <w:lang w:val="en-US"/>
              </w:rPr>
              <w:t xml:space="preserve"> lead</w:t>
            </w:r>
            <w:r w:rsidR="008D0C04" w:rsidRPr="00154BF2">
              <w:rPr>
                <w:rFonts w:eastAsia="Times New Roman" w:cs="Arial"/>
                <w:b w:val="0"/>
                <w:lang w:val="en-US"/>
              </w:rPr>
              <w:t>/deputy</w:t>
            </w:r>
            <w:r w:rsidR="003D0FED" w:rsidRPr="00154BF2">
              <w:rPr>
                <w:rFonts w:eastAsia="Times New Roman" w:cs="Arial"/>
                <w:b w:val="0"/>
                <w:lang w:val="en-US"/>
              </w:rPr>
              <w:t xml:space="preserve"> is responsible for ensuring that the stock cupboard is kept orderly so that available stock can be viewed easily to prevent unnecessary orders. They are also responsible for ensuring that stock held within bases ha</w:t>
            </w:r>
            <w:r w:rsidR="00005747" w:rsidRPr="00154BF2">
              <w:rPr>
                <w:rFonts w:eastAsia="Times New Roman" w:cs="Arial"/>
                <w:b w:val="0"/>
                <w:lang w:val="en-US"/>
              </w:rPr>
              <w:t>s</w:t>
            </w:r>
            <w:r w:rsidR="003D0FED" w:rsidRPr="00154BF2">
              <w:rPr>
                <w:rFonts w:eastAsia="Times New Roman" w:cs="Arial"/>
                <w:b w:val="0"/>
                <w:lang w:val="en-US"/>
              </w:rPr>
              <w:t xml:space="preserve"> not passed the expiry date and that stock is rotated when further orders are supplied to </w:t>
            </w:r>
            <w:r w:rsidR="001C40F8" w:rsidRPr="00154BF2">
              <w:rPr>
                <w:rFonts w:eastAsia="Times New Roman" w:cs="Arial"/>
                <w:b w:val="0"/>
                <w:lang w:val="en-US"/>
              </w:rPr>
              <w:t>minimize</w:t>
            </w:r>
            <w:r w:rsidR="003D0FED" w:rsidRPr="00154BF2">
              <w:rPr>
                <w:rFonts w:eastAsia="Times New Roman" w:cs="Arial"/>
                <w:b w:val="0"/>
                <w:lang w:val="en-US"/>
              </w:rPr>
              <w:t xml:space="preserve"> this risk. These duties may be delegated to a designated person providing they are deemed competent to complete these requir</w:t>
            </w:r>
            <w:r w:rsidR="0040623E" w:rsidRPr="00154BF2">
              <w:rPr>
                <w:rFonts w:eastAsia="Times New Roman" w:cs="Arial"/>
                <w:b w:val="0"/>
                <w:lang w:val="en-US"/>
              </w:rPr>
              <w:t>e</w:t>
            </w:r>
            <w:r w:rsidR="003D0FED" w:rsidRPr="00154BF2">
              <w:rPr>
                <w:rFonts w:eastAsia="Times New Roman" w:cs="Arial"/>
                <w:b w:val="0"/>
                <w:lang w:val="en-US"/>
              </w:rPr>
              <w:t>ments.</w:t>
            </w:r>
            <w:r w:rsidR="001C40F8" w:rsidRPr="00154BF2">
              <w:rPr>
                <w:rFonts w:eastAsia="Times New Roman" w:cs="Arial"/>
                <w:b w:val="0"/>
                <w:lang w:val="en-US"/>
              </w:rPr>
              <w:t xml:space="preserve"> Please ensure that </w:t>
            </w:r>
            <w:r w:rsidR="008D0C04" w:rsidRPr="00154BF2">
              <w:rPr>
                <w:rFonts w:eastAsia="Times New Roman" w:cs="Arial"/>
                <w:b w:val="0"/>
                <w:u w:val="single"/>
                <w:lang w:val="en-US"/>
              </w:rPr>
              <w:t>all</w:t>
            </w:r>
            <w:r w:rsidR="008D0C04" w:rsidRPr="00154BF2">
              <w:rPr>
                <w:rFonts w:eastAsia="Times New Roman" w:cs="Arial"/>
                <w:b w:val="0"/>
                <w:lang w:val="en-US"/>
              </w:rPr>
              <w:t xml:space="preserve"> </w:t>
            </w:r>
            <w:r w:rsidR="001C40F8" w:rsidRPr="00154BF2">
              <w:rPr>
                <w:rFonts w:eastAsia="Times New Roman" w:cs="Arial"/>
                <w:b w:val="0"/>
                <w:lang w:val="en-US"/>
              </w:rPr>
              <w:t>contact</w:t>
            </w:r>
            <w:r w:rsidR="008D0C04" w:rsidRPr="00154BF2">
              <w:rPr>
                <w:rFonts w:eastAsia="Times New Roman" w:cs="Arial"/>
                <w:b w:val="0"/>
                <w:lang w:val="en-US"/>
              </w:rPr>
              <w:t>s</w:t>
            </w:r>
            <w:r w:rsidR="001C40F8" w:rsidRPr="00154BF2">
              <w:rPr>
                <w:rFonts w:eastAsia="Times New Roman" w:cs="Arial"/>
                <w:b w:val="0"/>
                <w:lang w:val="en-US"/>
              </w:rPr>
              <w:t xml:space="preserve"> at </w:t>
            </w:r>
            <w:r w:rsidR="00955FAE" w:rsidRPr="00154BF2">
              <w:rPr>
                <w:rFonts w:eastAsia="Times New Roman" w:cs="Arial"/>
                <w:b w:val="0"/>
                <w:lang w:val="en-US"/>
              </w:rPr>
              <w:t>the</w:t>
            </w:r>
            <w:r w:rsidR="001C40F8" w:rsidRPr="00154BF2">
              <w:rPr>
                <w:rFonts w:eastAsia="Times New Roman" w:cs="Arial"/>
                <w:b w:val="0"/>
                <w:lang w:val="en-US"/>
              </w:rPr>
              <w:t xml:space="preserve"> base</w:t>
            </w:r>
            <w:r w:rsidR="00F307A3" w:rsidRPr="00154BF2">
              <w:rPr>
                <w:rFonts w:eastAsia="Times New Roman" w:cs="Arial"/>
                <w:b w:val="0"/>
                <w:lang w:val="en-US"/>
              </w:rPr>
              <w:t xml:space="preserve"> are recorded on the contac</w:t>
            </w:r>
            <w:r w:rsidR="00955FAE" w:rsidRPr="00154BF2">
              <w:rPr>
                <w:rFonts w:eastAsia="Times New Roman" w:cs="Arial"/>
                <w:b w:val="0"/>
                <w:lang w:val="en-US"/>
              </w:rPr>
              <w:t>t</w:t>
            </w:r>
            <w:r w:rsidR="00F307A3" w:rsidRPr="00154BF2">
              <w:rPr>
                <w:rFonts w:eastAsia="Times New Roman" w:cs="Arial"/>
                <w:b w:val="0"/>
                <w:lang w:val="en-US"/>
              </w:rPr>
              <w:t xml:space="preserve"> sheet and notified to the CCG</w:t>
            </w:r>
            <w:r w:rsidR="00955FAE" w:rsidRPr="00154BF2">
              <w:rPr>
                <w:rFonts w:eastAsia="Times New Roman" w:cs="Arial"/>
                <w:b w:val="0"/>
                <w:lang w:val="en-US"/>
              </w:rPr>
              <w:t>’s MMT Project lead</w:t>
            </w:r>
            <w:r w:rsidR="001C40F8" w:rsidRPr="00154BF2">
              <w:rPr>
                <w:rFonts w:eastAsia="Times New Roman" w:cs="Arial"/>
                <w:b w:val="0"/>
                <w:lang w:val="en-US"/>
              </w:rPr>
              <w:t>.</w:t>
            </w:r>
          </w:p>
          <w:p w:rsidR="000B6B45" w:rsidRPr="00627012" w:rsidRDefault="00603010" w:rsidP="005D2A7C">
            <w:pPr>
              <w:pStyle w:val="ListParagraph"/>
              <w:numPr>
                <w:ilvl w:val="0"/>
                <w:numId w:val="16"/>
              </w:numPr>
              <w:autoSpaceDN w:val="0"/>
              <w:rPr>
                <w:rFonts w:eastAsia="Times New Roman" w:cs="Arial"/>
                <w:lang w:val="en-US"/>
              </w:rPr>
            </w:pPr>
            <w:r w:rsidRPr="00627012">
              <w:rPr>
                <w:rFonts w:eastAsia="Times New Roman" w:cs="Arial"/>
                <w:lang w:val="en-US"/>
              </w:rPr>
              <w:t>Receiving order from ONPOS</w:t>
            </w:r>
            <w:r w:rsidR="00F307A3" w:rsidRPr="00627012">
              <w:rPr>
                <w:rFonts w:eastAsia="Times New Roman" w:cs="Arial"/>
                <w:lang w:val="en-US"/>
              </w:rPr>
              <w:t>. A</w:t>
            </w:r>
            <w:r w:rsidRPr="00627012">
              <w:rPr>
                <w:rFonts w:eastAsia="Times New Roman" w:cs="Arial"/>
                <w:lang w:val="en-US"/>
              </w:rPr>
              <w:t xml:space="preserve"> guide is provided in Appendix </w:t>
            </w:r>
            <w:r w:rsidR="00E47134" w:rsidRPr="00627012">
              <w:rPr>
                <w:rFonts w:eastAsia="Times New Roman" w:cs="Arial"/>
                <w:lang w:val="en-US"/>
              </w:rPr>
              <w:t>4</w:t>
            </w:r>
          </w:p>
          <w:p w:rsidR="000B6B45" w:rsidRPr="00251291" w:rsidRDefault="00251291" w:rsidP="00627012">
            <w:pPr>
              <w:autoSpaceDN w:val="0"/>
              <w:ind w:left="425"/>
              <w:rPr>
                <w:rFonts w:eastAsia="Times New Roman" w:cs="Arial"/>
                <w:b w:val="0"/>
                <w:lang w:val="en-US"/>
              </w:rPr>
            </w:pPr>
            <w:r>
              <w:rPr>
                <w:rFonts w:eastAsia="Times New Roman" w:cs="Arial"/>
                <w:b w:val="0"/>
                <w:lang w:val="en-US"/>
              </w:rPr>
              <w:t xml:space="preserve">        </w:t>
            </w:r>
            <w:r w:rsidR="000B6B45" w:rsidRPr="00251291">
              <w:rPr>
                <w:rFonts w:eastAsia="Times New Roman" w:cs="Arial"/>
                <w:b w:val="0"/>
                <w:lang w:val="en-US"/>
              </w:rPr>
              <w:t>If an item is received which is incorrect or there is a shortfall the pharmacy must be contacted and wil</w:t>
            </w:r>
            <w:r>
              <w:rPr>
                <w:rFonts w:eastAsia="Times New Roman" w:cs="Arial"/>
                <w:b w:val="0"/>
                <w:lang w:val="en-US"/>
              </w:rPr>
              <w:t xml:space="preserve">l </w:t>
            </w:r>
            <w:r w:rsidR="00F434F3" w:rsidRPr="00251291">
              <w:rPr>
                <w:rFonts w:eastAsia="Times New Roman" w:cs="Arial"/>
                <w:b w:val="0"/>
                <w:lang w:val="en-US"/>
              </w:rPr>
              <w:t>rectify</w:t>
            </w:r>
            <w:r w:rsidR="000B6B45" w:rsidRPr="00251291">
              <w:rPr>
                <w:rFonts w:eastAsia="Times New Roman" w:cs="Arial"/>
                <w:b w:val="0"/>
                <w:lang w:val="en-US"/>
              </w:rPr>
              <w:t xml:space="preserve"> the error. </w:t>
            </w:r>
          </w:p>
          <w:p w:rsidR="00251291" w:rsidRDefault="000B6B45" w:rsidP="00627012">
            <w:pPr>
              <w:pStyle w:val="ListParagraph"/>
              <w:autoSpaceDN w:val="0"/>
              <w:ind w:left="785"/>
              <w:rPr>
                <w:rFonts w:eastAsia="Times New Roman" w:cs="Arial"/>
                <w:b w:val="0"/>
                <w:lang w:val="en-US"/>
              </w:rPr>
            </w:pPr>
            <w:r w:rsidRPr="00251291">
              <w:rPr>
                <w:rFonts w:eastAsia="Times New Roman" w:cs="Arial"/>
                <w:b w:val="0"/>
                <w:lang w:val="en-US"/>
              </w:rPr>
              <w:t xml:space="preserve">Record the contact name from the Pharmacy </w:t>
            </w:r>
            <w:r w:rsidR="00350F22" w:rsidRPr="00251291">
              <w:rPr>
                <w:rFonts w:eastAsia="Times New Roman" w:cs="Arial"/>
                <w:b w:val="0"/>
                <w:lang w:val="en-US"/>
              </w:rPr>
              <w:t xml:space="preserve">who </w:t>
            </w:r>
            <w:r w:rsidR="00251291">
              <w:rPr>
                <w:rFonts w:eastAsia="Times New Roman" w:cs="Arial"/>
                <w:b w:val="0"/>
                <w:lang w:val="en-US"/>
              </w:rPr>
              <w:t>you discussed the error</w:t>
            </w:r>
            <w:r w:rsidR="00251291" w:rsidRPr="00251291">
              <w:rPr>
                <w:rFonts w:eastAsia="Times New Roman" w:cs="Arial"/>
                <w:b w:val="0"/>
                <w:lang w:val="en-US"/>
              </w:rPr>
              <w:t xml:space="preserve"> with</w:t>
            </w:r>
            <w:r w:rsidR="00251291">
              <w:rPr>
                <w:rFonts w:eastAsia="Times New Roman" w:cs="Arial"/>
                <w:b w:val="0"/>
                <w:lang w:val="en-US"/>
              </w:rPr>
              <w:t>, who from the base called, the date of the call and the agreed action in case of further queries.</w:t>
            </w:r>
          </w:p>
          <w:p w:rsidR="00251291" w:rsidRPr="00251291" w:rsidRDefault="00251291" w:rsidP="00627012">
            <w:pPr>
              <w:pStyle w:val="ListParagraph"/>
              <w:autoSpaceDN w:val="0"/>
              <w:ind w:left="785"/>
              <w:rPr>
                <w:rFonts w:eastAsia="Times New Roman" w:cs="Arial"/>
                <w:b w:val="0"/>
                <w:lang w:val="en-US"/>
              </w:rPr>
            </w:pPr>
          </w:p>
          <w:p w:rsidR="00273A82" w:rsidRPr="005D2A7C" w:rsidRDefault="00273A82" w:rsidP="005D2A7C">
            <w:pPr>
              <w:pStyle w:val="ListParagraph"/>
              <w:numPr>
                <w:ilvl w:val="0"/>
                <w:numId w:val="16"/>
              </w:numPr>
              <w:autoSpaceDN w:val="0"/>
              <w:rPr>
                <w:lang w:val="en-US"/>
              </w:rPr>
            </w:pPr>
            <w:r w:rsidRPr="005D2A7C">
              <w:rPr>
                <w:lang w:val="en-US"/>
              </w:rPr>
              <w:t>Requisition Sheet</w:t>
            </w:r>
            <w:r w:rsidR="00F307A3" w:rsidRPr="005D2A7C">
              <w:rPr>
                <w:lang w:val="en-US"/>
              </w:rPr>
              <w:t xml:space="preserve"> (Appendix </w:t>
            </w:r>
            <w:r w:rsidR="00926D0B" w:rsidRPr="005D2A7C">
              <w:rPr>
                <w:lang w:val="en-US"/>
              </w:rPr>
              <w:t>5</w:t>
            </w:r>
            <w:r w:rsidR="00F307A3" w:rsidRPr="005D2A7C">
              <w:rPr>
                <w:lang w:val="en-US"/>
              </w:rPr>
              <w:t>)</w:t>
            </w:r>
          </w:p>
          <w:p w:rsidR="00F35C4C" w:rsidRPr="00154BF2" w:rsidRDefault="00F35C4C" w:rsidP="00F35C4C">
            <w:pPr>
              <w:pStyle w:val="ListParagraph"/>
              <w:autoSpaceDN w:val="0"/>
              <w:ind w:left="785"/>
              <w:rPr>
                <w:rFonts w:eastAsia="Times New Roman" w:cs="Arial"/>
                <w:b w:val="0"/>
                <w:lang w:val="en-US"/>
              </w:rPr>
            </w:pPr>
          </w:p>
          <w:p w:rsidR="00746D70" w:rsidRPr="00273A82" w:rsidRDefault="00746D70" w:rsidP="00161920">
            <w:pPr>
              <w:pStyle w:val="ListParagraph"/>
              <w:autoSpaceDN w:val="0"/>
              <w:rPr>
                <w:rFonts w:eastAsia="Times New Roman" w:cs="Arial"/>
                <w:lang w:val="en-US"/>
              </w:rPr>
            </w:pPr>
            <w:r w:rsidRPr="00273A82">
              <w:rPr>
                <w:rFonts w:eastAsia="Times New Roman" w:cs="Arial"/>
                <w:b w:val="0"/>
                <w:lang w:val="en-US"/>
              </w:rPr>
              <w:t xml:space="preserve">Staff using products </w:t>
            </w:r>
            <w:r w:rsidR="00273A82" w:rsidRPr="00F35C4C">
              <w:rPr>
                <w:rFonts w:eastAsia="Times New Roman" w:cs="Arial"/>
                <w:b w:val="0"/>
                <w:lang w:val="en-US"/>
              </w:rPr>
              <w:t xml:space="preserve">from </w:t>
            </w:r>
            <w:r w:rsidR="00F35C4C" w:rsidRPr="00F35C4C">
              <w:rPr>
                <w:rFonts w:eastAsia="Times New Roman" w:cs="Arial"/>
                <w:b w:val="0"/>
                <w:lang w:val="en-US"/>
              </w:rPr>
              <w:t xml:space="preserve">ONPOS </w:t>
            </w:r>
            <w:r w:rsidR="00273A82" w:rsidRPr="00F35C4C">
              <w:rPr>
                <w:rFonts w:eastAsia="Times New Roman" w:cs="Arial"/>
                <w:b w:val="0"/>
                <w:lang w:val="en-US"/>
              </w:rPr>
              <w:t xml:space="preserve"> </w:t>
            </w:r>
            <w:r w:rsidRPr="00F35C4C">
              <w:rPr>
                <w:rFonts w:eastAsia="Times New Roman" w:cs="Arial"/>
                <w:b w:val="0"/>
                <w:lang w:val="en-US"/>
              </w:rPr>
              <w:t xml:space="preserve">must </w:t>
            </w:r>
            <w:r w:rsidR="0041750F" w:rsidRPr="00F35C4C">
              <w:rPr>
                <w:rFonts w:eastAsia="Times New Roman" w:cs="Arial"/>
                <w:b w:val="0"/>
                <w:lang w:val="en-US"/>
              </w:rPr>
              <w:t>ensure that when stock has been removed</w:t>
            </w:r>
            <w:r w:rsidR="005D2A7C">
              <w:rPr>
                <w:rFonts w:eastAsia="Times New Roman" w:cs="Arial"/>
                <w:b w:val="0"/>
                <w:lang w:val="en-US"/>
              </w:rPr>
              <w:t xml:space="preserve"> from or </w:t>
            </w:r>
            <w:r w:rsidR="001C40F8" w:rsidRPr="00F35C4C">
              <w:rPr>
                <w:rFonts w:eastAsia="Times New Roman" w:cs="Arial"/>
                <w:b w:val="0"/>
                <w:lang w:val="en-US"/>
              </w:rPr>
              <w:t>returned</w:t>
            </w:r>
            <w:r w:rsidR="0041750F" w:rsidRPr="00F35C4C">
              <w:rPr>
                <w:rFonts w:eastAsia="Times New Roman" w:cs="Arial"/>
                <w:b w:val="0"/>
                <w:lang w:val="en-US"/>
              </w:rPr>
              <w:t xml:space="preserve"> </w:t>
            </w:r>
            <w:r w:rsidR="001C40F8" w:rsidRPr="00F35C4C">
              <w:rPr>
                <w:rFonts w:eastAsia="Times New Roman" w:cs="Arial"/>
                <w:b w:val="0"/>
                <w:lang w:val="en-US"/>
              </w:rPr>
              <w:t>to</w:t>
            </w:r>
            <w:r w:rsidR="00154BF2" w:rsidRPr="00F35C4C">
              <w:rPr>
                <w:rFonts w:eastAsia="Times New Roman" w:cs="Arial"/>
                <w:b w:val="0"/>
                <w:lang w:val="en-US"/>
              </w:rPr>
              <w:t xml:space="preserve"> the base that the Requisition Sheet</w:t>
            </w:r>
            <w:r w:rsidR="00161920">
              <w:rPr>
                <w:rStyle w:val="CommentReference"/>
              </w:rPr>
              <w:t xml:space="preserve">  i</w:t>
            </w:r>
            <w:r w:rsidR="0041750F" w:rsidRPr="00273A82">
              <w:rPr>
                <w:rFonts w:eastAsia="Times New Roman" w:cs="Arial"/>
                <w:b w:val="0"/>
                <w:lang w:val="en-US"/>
              </w:rPr>
              <w:t>s used to record</w:t>
            </w:r>
            <w:r w:rsidR="00161920">
              <w:rPr>
                <w:rFonts w:eastAsia="Times New Roman" w:cs="Arial"/>
                <w:b w:val="0"/>
                <w:lang w:val="en-US"/>
              </w:rPr>
              <w:t>:</w:t>
            </w:r>
            <w:r w:rsidR="0041750F" w:rsidRPr="00273A82">
              <w:rPr>
                <w:rFonts w:eastAsia="Times New Roman" w:cs="Arial"/>
                <w:b w:val="0"/>
                <w:lang w:val="en-US"/>
              </w:rPr>
              <w:t xml:space="preserve"> </w:t>
            </w:r>
          </w:p>
          <w:p w:rsidR="00746D70" w:rsidRDefault="0041750F" w:rsidP="000B6B45">
            <w:pPr>
              <w:pStyle w:val="ListParagraph"/>
              <w:numPr>
                <w:ilvl w:val="1"/>
                <w:numId w:val="16"/>
              </w:numPr>
              <w:autoSpaceDN w:val="0"/>
              <w:rPr>
                <w:rFonts w:eastAsia="Times New Roman" w:cs="Arial"/>
                <w:b w:val="0"/>
                <w:lang w:val="en-US"/>
              </w:rPr>
            </w:pPr>
            <w:r w:rsidRPr="000D7934">
              <w:rPr>
                <w:rFonts w:eastAsia="Times New Roman" w:cs="Arial"/>
                <w:b w:val="0"/>
                <w:lang w:val="en-US"/>
              </w:rPr>
              <w:t xml:space="preserve">patient </w:t>
            </w:r>
            <w:r w:rsidR="00154BF2">
              <w:rPr>
                <w:rFonts w:eastAsia="Times New Roman" w:cs="Arial"/>
                <w:b w:val="0"/>
                <w:lang w:val="en-US"/>
              </w:rPr>
              <w:t>initials</w:t>
            </w:r>
            <w:r w:rsidRPr="000D7934">
              <w:rPr>
                <w:rFonts w:eastAsia="Times New Roman" w:cs="Arial"/>
                <w:b w:val="0"/>
                <w:lang w:val="en-US"/>
              </w:rPr>
              <w:t xml:space="preserve">, </w:t>
            </w:r>
          </w:p>
          <w:p w:rsidR="00746D70" w:rsidRDefault="0041750F" w:rsidP="000B6B45">
            <w:pPr>
              <w:pStyle w:val="ListParagraph"/>
              <w:numPr>
                <w:ilvl w:val="1"/>
                <w:numId w:val="16"/>
              </w:numPr>
              <w:autoSpaceDN w:val="0"/>
              <w:rPr>
                <w:rFonts w:eastAsia="Times New Roman" w:cs="Arial"/>
                <w:b w:val="0"/>
                <w:lang w:val="en-US"/>
              </w:rPr>
            </w:pPr>
            <w:r w:rsidRPr="000D7934">
              <w:rPr>
                <w:rFonts w:eastAsia="Times New Roman" w:cs="Arial"/>
                <w:b w:val="0"/>
                <w:lang w:val="en-US"/>
              </w:rPr>
              <w:t xml:space="preserve">stock item details including dressing name, size and quantity </w:t>
            </w:r>
          </w:p>
          <w:p w:rsidR="00746D70" w:rsidRDefault="008D4394" w:rsidP="000B6B45">
            <w:pPr>
              <w:pStyle w:val="ListParagraph"/>
              <w:numPr>
                <w:ilvl w:val="1"/>
                <w:numId w:val="16"/>
              </w:numPr>
              <w:autoSpaceDN w:val="0"/>
              <w:rPr>
                <w:rFonts w:eastAsia="Times New Roman" w:cs="Arial"/>
                <w:b w:val="0"/>
                <w:lang w:val="en-US"/>
              </w:rPr>
            </w:pPr>
            <w:r w:rsidRPr="000D7934">
              <w:rPr>
                <w:rFonts w:eastAsia="Times New Roman" w:cs="Arial"/>
                <w:b w:val="0"/>
                <w:lang w:val="en-US"/>
              </w:rPr>
              <w:t>The</w:t>
            </w:r>
            <w:r w:rsidR="0041750F" w:rsidRPr="000D7934">
              <w:rPr>
                <w:rFonts w:eastAsia="Times New Roman" w:cs="Arial"/>
                <w:b w:val="0"/>
                <w:lang w:val="en-US"/>
              </w:rPr>
              <w:t xml:space="preserve"> named member of staff responsible for the removal</w:t>
            </w:r>
            <w:r w:rsidR="00746D70">
              <w:rPr>
                <w:rFonts w:eastAsia="Times New Roman" w:cs="Arial"/>
                <w:b w:val="0"/>
                <w:lang w:val="en-US"/>
              </w:rPr>
              <w:t>/return</w:t>
            </w:r>
            <w:r w:rsidR="0041750F" w:rsidRPr="000D7934">
              <w:rPr>
                <w:rFonts w:eastAsia="Times New Roman" w:cs="Arial"/>
                <w:b w:val="0"/>
                <w:lang w:val="en-US"/>
              </w:rPr>
              <w:t xml:space="preserve"> of stock. </w:t>
            </w:r>
          </w:p>
          <w:p w:rsidR="00161920" w:rsidRDefault="00161920" w:rsidP="00161920">
            <w:pPr>
              <w:pStyle w:val="ListParagraph"/>
              <w:autoSpaceDN w:val="0"/>
              <w:rPr>
                <w:rFonts w:eastAsia="Times New Roman" w:cs="Arial"/>
                <w:b w:val="0"/>
                <w:lang w:val="en-US"/>
              </w:rPr>
            </w:pPr>
            <w:r>
              <w:rPr>
                <w:rFonts w:eastAsia="Times New Roman" w:cs="Arial"/>
                <w:b w:val="0"/>
                <w:lang w:val="en-US"/>
              </w:rPr>
              <w:t>A separate sheet will be used each day</w:t>
            </w:r>
          </w:p>
          <w:p w:rsidR="00F35C4C" w:rsidRDefault="0041750F" w:rsidP="00F35C4C">
            <w:pPr>
              <w:pStyle w:val="ListParagraph"/>
              <w:autoSpaceDN w:val="0"/>
              <w:rPr>
                <w:rFonts w:eastAsia="Times New Roman" w:cs="Arial"/>
                <w:b w:val="0"/>
                <w:lang w:val="en-US"/>
              </w:rPr>
            </w:pPr>
            <w:r w:rsidRPr="000D7934">
              <w:rPr>
                <w:rFonts w:eastAsia="Times New Roman" w:cs="Arial"/>
                <w:b w:val="0"/>
                <w:lang w:val="en-US"/>
              </w:rPr>
              <w:t>The aim of recording such data provides an audit trail and will support decision making around stock ordering</w:t>
            </w:r>
          </w:p>
          <w:p w:rsidR="00F35C4C" w:rsidRDefault="00F35C4C" w:rsidP="00F35C4C">
            <w:pPr>
              <w:pStyle w:val="ListParagraph"/>
              <w:autoSpaceDN w:val="0"/>
              <w:rPr>
                <w:rFonts w:eastAsia="Times New Roman" w:cs="Arial"/>
                <w:b w:val="0"/>
                <w:lang w:val="en-US"/>
              </w:rPr>
            </w:pPr>
          </w:p>
          <w:p w:rsidR="00F35C4C" w:rsidRPr="00F35C4C" w:rsidRDefault="00F35C4C" w:rsidP="00C37240">
            <w:pPr>
              <w:pStyle w:val="ListParagraph"/>
              <w:autoSpaceDN w:val="0"/>
              <w:spacing w:before="240"/>
              <w:rPr>
                <w:rFonts w:eastAsia="Times New Roman" w:cs="Arial"/>
                <w:lang w:val="en-US"/>
              </w:rPr>
            </w:pPr>
            <w:r w:rsidRPr="00F35C4C">
              <w:rPr>
                <w:rFonts w:eastAsia="Times New Roman" w:cs="Arial"/>
                <w:lang w:val="en-US"/>
              </w:rPr>
              <w:t>It will be expected that stock</w:t>
            </w:r>
            <w:r w:rsidR="00C37240">
              <w:rPr>
                <w:rFonts w:eastAsia="Times New Roman" w:cs="Arial"/>
                <w:lang w:val="en-US"/>
              </w:rPr>
              <w:t xml:space="preserve"> </w:t>
            </w:r>
            <w:r w:rsidRPr="00F35C4C">
              <w:rPr>
                <w:rFonts w:eastAsia="Times New Roman" w:cs="Arial"/>
                <w:lang w:val="en-US"/>
              </w:rPr>
              <w:t>takes will take place on a quarterly basis to seek assurance that appropriate      stock levels are held as previously agreed and are within expiry dates. The responsibility will lie with base staff to carry out this task and record</w:t>
            </w:r>
            <w:r>
              <w:rPr>
                <w:rFonts w:eastAsia="Times New Roman" w:cs="Arial"/>
                <w:lang w:val="en-US"/>
              </w:rPr>
              <w:t xml:space="preserve"> this on the ONPOS System </w:t>
            </w:r>
            <w:r w:rsidRPr="00F35C4C">
              <w:rPr>
                <w:rFonts w:eastAsia="Times New Roman" w:cs="Arial"/>
                <w:lang w:val="en-US"/>
              </w:rPr>
              <w:t xml:space="preserve">when </w:t>
            </w:r>
            <w:r w:rsidR="00C37240">
              <w:rPr>
                <w:rFonts w:eastAsia="Times New Roman" w:cs="Arial"/>
                <w:lang w:val="en-US"/>
              </w:rPr>
              <w:t>it</w:t>
            </w:r>
            <w:r w:rsidRPr="00F35C4C">
              <w:rPr>
                <w:rFonts w:eastAsia="Times New Roman" w:cs="Arial"/>
                <w:lang w:val="en-US"/>
              </w:rPr>
              <w:t xml:space="preserve"> has taken place.  It will be expected that CCG MMT could carry out random spot checks as deemed necessary to audit stock levels</w:t>
            </w:r>
            <w:r w:rsidR="00C37240" w:rsidRPr="00F35C4C">
              <w:rPr>
                <w:rFonts w:eastAsia="Times New Roman" w:cs="Arial"/>
                <w:lang w:val="en-US"/>
              </w:rPr>
              <w:t>.</w:t>
            </w:r>
            <w:r w:rsidR="00C37240">
              <w:rPr>
                <w:rFonts w:eastAsia="Times New Roman" w:cs="Arial"/>
                <w:lang w:val="en-US"/>
              </w:rPr>
              <w:t xml:space="preserve"> (</w:t>
            </w:r>
            <w:r w:rsidR="0078534D">
              <w:rPr>
                <w:rFonts w:eastAsia="Times New Roman" w:cs="Arial"/>
                <w:lang w:val="en-US"/>
              </w:rPr>
              <w:t>See Appendix 6) on how to carry this out.</w:t>
            </w:r>
          </w:p>
          <w:p w:rsidR="00F35C4C" w:rsidRPr="00F35C4C" w:rsidRDefault="00F35C4C" w:rsidP="00F35C4C">
            <w:pPr>
              <w:autoSpaceDN w:val="0"/>
              <w:rPr>
                <w:rFonts w:eastAsia="Times New Roman" w:cs="Arial"/>
                <w:lang w:val="en-US"/>
              </w:rPr>
            </w:pPr>
          </w:p>
          <w:p w:rsidR="00F35C4C" w:rsidRPr="00154BF2" w:rsidRDefault="00F35C4C" w:rsidP="00154BF2">
            <w:pPr>
              <w:autoSpaceDN w:val="0"/>
              <w:ind w:left="720"/>
              <w:rPr>
                <w:rFonts w:eastAsia="Times New Roman" w:cs="Arial"/>
                <w:lang w:val="en-US"/>
              </w:rPr>
            </w:pPr>
          </w:p>
          <w:p w:rsidR="00F434F3" w:rsidRPr="00627012" w:rsidRDefault="00273A82" w:rsidP="00627012">
            <w:pPr>
              <w:pStyle w:val="ListParagraph"/>
              <w:numPr>
                <w:ilvl w:val="0"/>
                <w:numId w:val="16"/>
              </w:numPr>
              <w:autoSpaceDN w:val="0"/>
            </w:pPr>
            <w:r>
              <w:t xml:space="preserve">Named patient list-order </w:t>
            </w:r>
            <w:r w:rsidR="00290D55">
              <w:t>form (</w:t>
            </w:r>
            <w:r w:rsidR="006C382E">
              <w:t xml:space="preserve">Appendix </w:t>
            </w:r>
            <w:r w:rsidR="0078534D">
              <w:t>7</w:t>
            </w:r>
            <w:r w:rsidR="00C37240">
              <w:t xml:space="preserve">) </w:t>
            </w:r>
            <w:r w:rsidR="00C37240">
              <w:rPr>
                <w:b w:val="0"/>
              </w:rPr>
              <w:t>are</w:t>
            </w:r>
            <w:r w:rsidR="00F434F3">
              <w:rPr>
                <w:b w:val="0"/>
              </w:rPr>
              <w:t xml:space="preserve"> multiple products with similar names on this list including options for sizes and colours of products.</w:t>
            </w:r>
          </w:p>
          <w:p w:rsidR="00350F22" w:rsidRDefault="00350F22" w:rsidP="00350F22">
            <w:pPr>
              <w:pStyle w:val="ListParagraph"/>
              <w:autoSpaceDN w:val="0"/>
              <w:rPr>
                <w:b w:val="0"/>
              </w:rPr>
            </w:pPr>
            <w:r>
              <w:rPr>
                <w:b w:val="0"/>
              </w:rPr>
              <w:t xml:space="preserve">PIP </w:t>
            </w:r>
            <w:ins w:id="12" w:author="Lisa York" w:date="2019-08-15T08:49:00Z">
              <w:r w:rsidR="00C37240">
                <w:rPr>
                  <w:b w:val="0"/>
                </w:rPr>
                <w:t>codes (</w:t>
              </w:r>
            </w:ins>
            <w:ins w:id="13" w:author="Lisa York" w:date="2019-07-10T12:38:00Z">
              <w:r w:rsidR="00042B85">
                <w:rPr>
                  <w:b w:val="0"/>
                </w:rPr>
                <w:t xml:space="preserve">process to be updated once FCDL update complete </w:t>
              </w:r>
            </w:ins>
            <w:ins w:id="14" w:author="Lisa York" w:date="2019-07-10T12:39:00Z">
              <w:r w:rsidR="00042B85">
                <w:rPr>
                  <w:b w:val="0"/>
                </w:rPr>
                <w:t>–</w:t>
              </w:r>
            </w:ins>
            <w:ins w:id="15" w:author="Lisa York" w:date="2019-07-10T12:38:00Z">
              <w:r w:rsidR="00042B85">
                <w:rPr>
                  <w:b w:val="0"/>
                </w:rPr>
                <w:t xml:space="preserve"> expected </w:t>
              </w:r>
            </w:ins>
            <w:ins w:id="16" w:author="Lisa York" w:date="2019-07-10T12:39:00Z">
              <w:r w:rsidR="00042B85">
                <w:rPr>
                  <w:b w:val="0"/>
                </w:rPr>
                <w:t>Sept 19)</w:t>
              </w:r>
            </w:ins>
            <w:r>
              <w:rPr>
                <w:b w:val="0"/>
              </w:rPr>
              <w:t xml:space="preserve"> are designed to minimise the risk of selecting the wrong product and should be used for products on this list. Healthcare professionals must provide the PIP code to enable administrators to select the correct product. Supplying the wrong product could put the patient at risk due to incorrect compression, delay in treatment and adds to waste. </w:t>
            </w:r>
          </w:p>
          <w:p w:rsidR="00350F22" w:rsidRDefault="00350F22" w:rsidP="00350F22">
            <w:pPr>
              <w:pStyle w:val="ListParagraph"/>
              <w:autoSpaceDN w:val="0"/>
              <w:rPr>
                <w:b w:val="0"/>
              </w:rPr>
            </w:pPr>
            <w:r>
              <w:rPr>
                <w:b w:val="0"/>
              </w:rPr>
              <w:t>Administration must order by entering the PIP code first NOT the product name. PIP codes are deliberately not sequential for a product group unlike manufactures’ codes</w:t>
            </w:r>
          </w:p>
          <w:p w:rsidR="00273A82" w:rsidRDefault="00273A82" w:rsidP="00273A82">
            <w:pPr>
              <w:pStyle w:val="ListParagraph"/>
              <w:autoSpaceDN w:val="0"/>
              <w:rPr>
                <w:ins w:id="17" w:author="Lisa York" w:date="2019-07-09T15:35:00Z"/>
                <w:b w:val="0"/>
              </w:rPr>
            </w:pPr>
            <w:r w:rsidRPr="00273A82">
              <w:rPr>
                <w:b w:val="0"/>
              </w:rPr>
              <w:t xml:space="preserve">Where </w:t>
            </w:r>
            <w:r>
              <w:rPr>
                <w:b w:val="0"/>
              </w:rPr>
              <w:t>item</w:t>
            </w:r>
            <w:r w:rsidR="00F434F3">
              <w:rPr>
                <w:b w:val="0"/>
              </w:rPr>
              <w:t>s</w:t>
            </w:r>
            <w:r w:rsidRPr="00273A82">
              <w:rPr>
                <w:b w:val="0"/>
              </w:rPr>
              <w:t xml:space="preserve"> are required from the named pa</w:t>
            </w:r>
            <w:r>
              <w:rPr>
                <w:b w:val="0"/>
              </w:rPr>
              <w:t>tient</w:t>
            </w:r>
            <w:r w:rsidRPr="00273A82">
              <w:rPr>
                <w:b w:val="0"/>
              </w:rPr>
              <w:t xml:space="preserve"> list,</w:t>
            </w:r>
            <w:r w:rsidR="00955FAE">
              <w:rPr>
                <w:b w:val="0"/>
              </w:rPr>
              <w:t xml:space="preserve"> </w:t>
            </w:r>
            <w:r w:rsidR="00955FAE" w:rsidRPr="00955FAE">
              <w:rPr>
                <w:rFonts w:eastAsia="Times New Roman" w:cs="Arial"/>
                <w:b w:val="0"/>
                <w:lang w:val="en-US"/>
              </w:rPr>
              <w:t xml:space="preserve">patient details </w:t>
            </w:r>
            <w:r w:rsidR="00955FAE" w:rsidRPr="00955FAE">
              <w:rPr>
                <w:rFonts w:eastAsia="Times New Roman" w:cs="Arial"/>
                <w:b w:val="0"/>
                <w:u w:val="single"/>
                <w:lang w:val="en-US"/>
              </w:rPr>
              <w:t>must</w:t>
            </w:r>
            <w:r w:rsidR="00955FAE" w:rsidRPr="00955FAE">
              <w:rPr>
                <w:rFonts w:eastAsia="Times New Roman" w:cs="Arial"/>
                <w:b w:val="0"/>
                <w:lang w:val="en-US"/>
              </w:rPr>
              <w:t xml:space="preserve"> be provided by the </w:t>
            </w:r>
            <w:r w:rsidR="00955FAE">
              <w:rPr>
                <w:rFonts w:eastAsia="Times New Roman" w:cs="Arial"/>
                <w:b w:val="0"/>
                <w:lang w:val="en-US"/>
              </w:rPr>
              <w:t xml:space="preserve">requesting member of staff </w:t>
            </w:r>
            <w:r w:rsidR="00955FAE" w:rsidRPr="00955FAE">
              <w:rPr>
                <w:rFonts w:eastAsia="Times New Roman" w:cs="Arial"/>
                <w:b w:val="0"/>
                <w:lang w:val="en-US"/>
              </w:rPr>
              <w:t>to the ONPOS base lead when ordered to enable items to be promptly provided to the correct patient</w:t>
            </w:r>
            <w:r w:rsidR="00955FAE">
              <w:rPr>
                <w:rFonts w:eastAsia="Times New Roman" w:cs="Arial"/>
                <w:b w:val="0"/>
                <w:lang w:val="en-US"/>
              </w:rPr>
              <w:t xml:space="preserve">. </w:t>
            </w:r>
            <w:r w:rsidR="005D2A7C">
              <w:rPr>
                <w:rFonts w:eastAsia="Times New Roman" w:cs="Arial"/>
                <w:b w:val="0"/>
                <w:lang w:val="en-US"/>
              </w:rPr>
              <w:t xml:space="preserve">Patient initials should be included on the special instructions section of </w:t>
            </w:r>
            <w:r w:rsidR="00F434F3">
              <w:rPr>
                <w:rFonts w:eastAsia="Times New Roman" w:cs="Arial"/>
                <w:b w:val="0"/>
                <w:lang w:val="en-US"/>
              </w:rPr>
              <w:t xml:space="preserve">ONPOS </w:t>
            </w:r>
            <w:r w:rsidR="00955FAE">
              <w:rPr>
                <w:rFonts w:eastAsia="Times New Roman" w:cs="Arial"/>
                <w:b w:val="0"/>
                <w:lang w:val="en-US"/>
              </w:rPr>
              <w:t xml:space="preserve">Patient identifiable details cannot be added to the ONPOS system so must be sent via secure nhs.net. </w:t>
            </w:r>
            <w:r w:rsidR="00F434F3" w:rsidRPr="00273A82">
              <w:rPr>
                <w:b w:val="0"/>
              </w:rPr>
              <w:t xml:space="preserve">Please note community pharmacies will </w:t>
            </w:r>
            <w:r w:rsidR="00F434F3" w:rsidRPr="00273A82">
              <w:rPr>
                <w:b w:val="0"/>
                <w:u w:val="single"/>
              </w:rPr>
              <w:t>not</w:t>
            </w:r>
            <w:r w:rsidR="00F434F3" w:rsidRPr="00273A82">
              <w:rPr>
                <w:b w:val="0"/>
              </w:rPr>
              <w:t xml:space="preserve"> be able to deliver these items to a patient.</w:t>
            </w:r>
          </w:p>
          <w:p w:rsidR="00290D55" w:rsidRDefault="00290D55" w:rsidP="00273A82">
            <w:pPr>
              <w:pStyle w:val="ListParagraph"/>
              <w:autoSpaceDN w:val="0"/>
              <w:rPr>
                <w:b w:val="0"/>
              </w:rPr>
            </w:pPr>
          </w:p>
          <w:p w:rsidR="00273A82" w:rsidRPr="006C382E" w:rsidRDefault="00273A82" w:rsidP="000B6B45">
            <w:pPr>
              <w:pStyle w:val="ListParagraph"/>
              <w:numPr>
                <w:ilvl w:val="0"/>
                <w:numId w:val="16"/>
              </w:numPr>
              <w:autoSpaceDN w:val="0"/>
              <w:rPr>
                <w:b w:val="0"/>
              </w:rPr>
            </w:pPr>
            <w:r w:rsidRPr="00273A82">
              <w:t xml:space="preserve">Barrier products request </w:t>
            </w:r>
            <w:r w:rsidR="001B7133" w:rsidRPr="00273A82">
              <w:t>form</w:t>
            </w:r>
            <w:r w:rsidR="001B7133">
              <w:t xml:space="preserve"> </w:t>
            </w:r>
            <w:r w:rsidR="001B7133">
              <w:rPr>
                <w:b w:val="0"/>
              </w:rPr>
              <w:t>(</w:t>
            </w:r>
            <w:r w:rsidR="006C382E" w:rsidRPr="006C382E">
              <w:t xml:space="preserve">Appendix </w:t>
            </w:r>
            <w:r w:rsidR="001B7133">
              <w:t xml:space="preserve"> </w:t>
            </w:r>
            <w:r w:rsidR="00291652">
              <w:t>8</w:t>
            </w:r>
            <w:r w:rsidR="006C382E" w:rsidRPr="006C382E">
              <w:t>)</w:t>
            </w:r>
          </w:p>
          <w:p w:rsidR="005D2A7C" w:rsidRDefault="00273A82" w:rsidP="00273A82">
            <w:pPr>
              <w:pStyle w:val="ListParagraph"/>
              <w:autoSpaceDN w:val="0"/>
              <w:rPr>
                <w:b w:val="0"/>
              </w:rPr>
            </w:pPr>
            <w:r w:rsidRPr="00273A82">
              <w:rPr>
                <w:b w:val="0"/>
              </w:rPr>
              <w:t xml:space="preserve">Where </w:t>
            </w:r>
            <w:r>
              <w:rPr>
                <w:b w:val="0"/>
              </w:rPr>
              <w:t xml:space="preserve">barrier products </w:t>
            </w:r>
            <w:r w:rsidRPr="00273A82">
              <w:rPr>
                <w:b w:val="0"/>
              </w:rPr>
              <w:t xml:space="preserve">are required </w:t>
            </w:r>
            <w:r w:rsidR="00955FAE">
              <w:rPr>
                <w:b w:val="0"/>
              </w:rPr>
              <w:t>although barrier products are held as stock, a barrier products request form must be completed and</w:t>
            </w:r>
            <w:r w:rsidRPr="00273A82">
              <w:rPr>
                <w:b w:val="0"/>
              </w:rPr>
              <w:t xml:space="preserve"> provided to the base administrator</w:t>
            </w:r>
            <w:r>
              <w:rPr>
                <w:b w:val="0"/>
              </w:rPr>
              <w:t xml:space="preserve">. </w:t>
            </w:r>
            <w:r w:rsidR="00F307A3">
              <w:rPr>
                <w:b w:val="0"/>
              </w:rPr>
              <w:t xml:space="preserve">Barrier products can be ordered in bulk but order quantities will be based on </w:t>
            </w:r>
            <w:r w:rsidR="00955FAE">
              <w:rPr>
                <w:b w:val="0"/>
              </w:rPr>
              <w:t xml:space="preserve">confirmation </w:t>
            </w:r>
            <w:r w:rsidR="00DB28E6">
              <w:rPr>
                <w:b w:val="0"/>
              </w:rPr>
              <w:t>that fully</w:t>
            </w:r>
            <w:r w:rsidR="00F307A3">
              <w:rPr>
                <w:b w:val="0"/>
              </w:rPr>
              <w:t xml:space="preserve"> completed request forms</w:t>
            </w:r>
            <w:r w:rsidR="00955FAE">
              <w:rPr>
                <w:b w:val="0"/>
              </w:rPr>
              <w:t xml:space="preserve"> have been submitted to the ONPOS Base lead/deputy</w:t>
            </w:r>
            <w:r w:rsidR="00DB28E6">
              <w:rPr>
                <w:b w:val="0"/>
              </w:rPr>
              <w:t xml:space="preserve">. </w:t>
            </w:r>
          </w:p>
          <w:p w:rsidR="005D2A7C" w:rsidRDefault="005D2A7C" w:rsidP="00273A82">
            <w:pPr>
              <w:pStyle w:val="ListParagraph"/>
              <w:autoSpaceDN w:val="0"/>
              <w:rPr>
                <w:b w:val="0"/>
              </w:rPr>
            </w:pPr>
            <w:r>
              <w:rPr>
                <w:b w:val="0"/>
              </w:rPr>
              <w:t xml:space="preserve">Proshield products- </w:t>
            </w:r>
            <w:r w:rsidR="00DB28E6">
              <w:rPr>
                <w:b w:val="0"/>
              </w:rPr>
              <w:t xml:space="preserve">A new form is to be completed each time a request for Proshield products are required. </w:t>
            </w:r>
          </w:p>
          <w:p w:rsidR="005D2A7C" w:rsidRDefault="005D2A7C" w:rsidP="00273A82">
            <w:pPr>
              <w:pStyle w:val="ListParagraph"/>
              <w:autoSpaceDN w:val="0"/>
              <w:rPr>
                <w:b w:val="0"/>
              </w:rPr>
            </w:pPr>
            <w:r>
              <w:rPr>
                <w:b w:val="0"/>
              </w:rPr>
              <w:t xml:space="preserve">Cavilon </w:t>
            </w:r>
            <w:r w:rsidR="00C37240">
              <w:rPr>
                <w:b w:val="0"/>
              </w:rPr>
              <w:t>- barrier</w:t>
            </w:r>
            <w:r w:rsidR="00DB28E6">
              <w:rPr>
                <w:b w:val="0"/>
              </w:rPr>
              <w:t xml:space="preserve"> form needs to be completed at initiation with an expected end date or rationale for continuation.</w:t>
            </w:r>
            <w:r w:rsidR="001B7133">
              <w:rPr>
                <w:b w:val="0"/>
              </w:rPr>
              <w:t xml:space="preserve"> </w:t>
            </w:r>
          </w:p>
          <w:p w:rsidR="00273A82" w:rsidRDefault="001B7133" w:rsidP="00273A82">
            <w:pPr>
              <w:pStyle w:val="ListParagraph"/>
              <w:autoSpaceDN w:val="0"/>
              <w:rPr>
                <w:b w:val="0"/>
              </w:rPr>
            </w:pPr>
            <w:r>
              <w:rPr>
                <w:b w:val="0"/>
              </w:rPr>
              <w:t>Please ensure that these forms are retained at the base for audit purposes.</w:t>
            </w:r>
          </w:p>
          <w:p w:rsidR="006C382E" w:rsidRPr="006C382E" w:rsidRDefault="006C382E" w:rsidP="000B6B45">
            <w:pPr>
              <w:pStyle w:val="ListParagraph"/>
              <w:numPr>
                <w:ilvl w:val="0"/>
                <w:numId w:val="16"/>
              </w:numPr>
              <w:autoSpaceDN w:val="0"/>
              <w:rPr>
                <w:rFonts w:eastAsia="Times New Roman" w:cs="Arial"/>
                <w:b w:val="0"/>
                <w:lang w:val="en-US"/>
              </w:rPr>
            </w:pPr>
            <w:r>
              <w:t xml:space="preserve">Additional Product Request (Appendix </w:t>
            </w:r>
            <w:r w:rsidR="00291652">
              <w:t>9</w:t>
            </w:r>
            <w:r>
              <w:t>)</w:t>
            </w:r>
          </w:p>
          <w:p w:rsidR="006C382E" w:rsidRDefault="00273A82" w:rsidP="006C382E">
            <w:pPr>
              <w:pStyle w:val="ListParagraph"/>
              <w:autoSpaceDN w:val="0"/>
              <w:rPr>
                <w:rFonts w:eastAsia="Times New Roman" w:cs="Arial"/>
                <w:b w:val="0"/>
                <w:lang w:val="en-US"/>
              </w:rPr>
            </w:pPr>
            <w:r w:rsidRPr="000D7934">
              <w:rPr>
                <w:rFonts w:eastAsia="Times New Roman" w:cs="Arial"/>
                <w:b w:val="0"/>
                <w:lang w:val="en-US"/>
              </w:rPr>
              <w:t>If there is a clear rationale for an alternative product to be used which has been approved by the Tissue Viability Service and does not appear on the FCDL, it can be arranged for products to be added to the named patient list of the formulary for a maximum period of 4 weeks. This can be achieved by raising a request using the Additional Product Request form. Once the form has been completed</w:t>
            </w:r>
            <w:r w:rsidR="006C382E">
              <w:rPr>
                <w:rFonts w:eastAsia="Times New Roman" w:cs="Arial"/>
                <w:b w:val="0"/>
                <w:lang w:val="en-US"/>
              </w:rPr>
              <w:t>,</w:t>
            </w:r>
            <w:r w:rsidRPr="000D7934">
              <w:rPr>
                <w:rFonts w:eastAsia="Times New Roman" w:cs="Arial"/>
                <w:b w:val="0"/>
                <w:lang w:val="en-US"/>
              </w:rPr>
              <w:t xml:space="preserve"> please </w:t>
            </w:r>
            <w:r w:rsidR="00F307A3" w:rsidRPr="000D7934">
              <w:rPr>
                <w:rFonts w:eastAsia="Times New Roman" w:cs="Arial"/>
                <w:b w:val="0"/>
                <w:lang w:val="en-US"/>
              </w:rPr>
              <w:t xml:space="preserve">email </w:t>
            </w:r>
          </w:p>
          <w:p w:rsidR="00273A82" w:rsidRPr="00350F22" w:rsidRDefault="008340D5" w:rsidP="006C382E">
            <w:pPr>
              <w:ind w:left="720"/>
              <w:rPr>
                <w:rFonts w:eastAsia="Times New Roman" w:cs="Arial"/>
                <w:b w:val="0"/>
                <w:lang w:val="en-US"/>
              </w:rPr>
            </w:pPr>
            <w:hyperlink r:id="rId9" w:history="1">
              <w:r w:rsidR="006C382E" w:rsidRPr="00350F22">
                <w:rPr>
                  <w:rStyle w:val="Hyperlink"/>
                </w:rPr>
                <w:t>accg.eastkentprescribing@nhs.net</w:t>
              </w:r>
            </w:hyperlink>
            <w:r w:rsidR="006C382E" w:rsidRPr="00350F22">
              <w:rPr>
                <w:b w:val="0"/>
                <w:bCs w:val="0"/>
                <w:color w:val="1F497D" w:themeColor="dark2"/>
              </w:rPr>
              <w:t xml:space="preserve"> </w:t>
            </w:r>
            <w:r w:rsidR="00273A82" w:rsidRPr="00350F22">
              <w:rPr>
                <w:rFonts w:eastAsia="Times New Roman" w:cs="Arial"/>
                <w:b w:val="0"/>
                <w:bCs w:val="0"/>
                <w:lang w:val="en-US"/>
              </w:rPr>
              <w:t>to seek approval, a decision will be made within 2 working days.</w:t>
            </w:r>
          </w:p>
          <w:p w:rsidR="00AC26A8" w:rsidRPr="00627012" w:rsidRDefault="00926D0B" w:rsidP="000B6B45">
            <w:pPr>
              <w:pStyle w:val="ListParagraph"/>
              <w:numPr>
                <w:ilvl w:val="0"/>
                <w:numId w:val="16"/>
              </w:numPr>
              <w:autoSpaceDN w:val="0"/>
              <w:rPr>
                <w:rFonts w:eastAsia="Times New Roman" w:cs="Arial"/>
                <w:lang w:val="en-US"/>
              </w:rPr>
            </w:pPr>
            <w:r w:rsidRPr="00627012">
              <w:t>TVN</w:t>
            </w:r>
            <w:r w:rsidR="007B3B62" w:rsidRPr="007B3B62">
              <w:t>/</w:t>
            </w:r>
            <w:r w:rsidRPr="007B3B62">
              <w:t>Wound Clinic request</w:t>
            </w:r>
            <w:r w:rsidR="00AC26A8" w:rsidRPr="007B3B62">
              <w:t xml:space="preserve"> </w:t>
            </w:r>
            <w:r w:rsidR="00AC26A8" w:rsidRPr="00627012">
              <w:rPr>
                <w:rFonts w:eastAsia="Times New Roman" w:cs="Arial"/>
                <w:lang w:val="en-US"/>
              </w:rPr>
              <w:t>ordering for a clinical location</w:t>
            </w:r>
            <w:r w:rsidR="00584DED" w:rsidRPr="00627012">
              <w:rPr>
                <w:rFonts w:eastAsia="Times New Roman" w:cs="Arial"/>
                <w:lang w:val="en-US"/>
              </w:rPr>
              <w:t xml:space="preserve"> </w:t>
            </w:r>
          </w:p>
          <w:p w:rsidR="006478C9" w:rsidRPr="00290D55" w:rsidRDefault="00955FAE" w:rsidP="00F35C4C">
            <w:pPr>
              <w:ind w:left="720"/>
              <w:rPr>
                <w:rFonts w:eastAsia="Times New Roman" w:cs="Arial"/>
                <w:b w:val="0"/>
                <w:lang w:val="en-US"/>
              </w:rPr>
            </w:pPr>
            <w:r w:rsidRPr="00290D55">
              <w:rPr>
                <w:rFonts w:eastAsia="Times New Roman" w:cs="Arial"/>
                <w:b w:val="0"/>
                <w:lang w:val="en-US"/>
              </w:rPr>
              <w:t>T</w:t>
            </w:r>
            <w:r w:rsidR="00AC26A8" w:rsidRPr="00290D55">
              <w:rPr>
                <w:rFonts w:eastAsia="Times New Roman" w:cs="Arial"/>
                <w:b w:val="0"/>
                <w:lang w:val="en-US"/>
              </w:rPr>
              <w:t xml:space="preserve">VN </w:t>
            </w:r>
            <w:r w:rsidRPr="00290D55">
              <w:rPr>
                <w:rFonts w:eastAsia="Times New Roman" w:cs="Arial"/>
                <w:b w:val="0"/>
                <w:lang w:val="en-US"/>
              </w:rPr>
              <w:t xml:space="preserve">staff can order from </w:t>
            </w:r>
            <w:r w:rsidR="00C306B1" w:rsidRPr="00290D55">
              <w:rPr>
                <w:rFonts w:eastAsia="Times New Roman" w:cs="Arial"/>
                <w:b w:val="0"/>
                <w:lang w:val="en-US"/>
              </w:rPr>
              <w:t>an</w:t>
            </w:r>
            <w:r w:rsidRPr="00290D55">
              <w:rPr>
                <w:rFonts w:eastAsia="Times New Roman" w:cs="Arial"/>
                <w:b w:val="0"/>
                <w:lang w:val="en-US"/>
              </w:rPr>
              <w:t xml:space="preserve"> extended list of </w:t>
            </w:r>
            <w:r w:rsidR="00350F22" w:rsidRPr="00290D55">
              <w:rPr>
                <w:rFonts w:eastAsia="Times New Roman" w:cs="Arial"/>
                <w:b w:val="0"/>
                <w:lang w:val="en-US"/>
              </w:rPr>
              <w:t xml:space="preserve">products and delivered to a specific base </w:t>
            </w:r>
            <w:r w:rsidR="00FE1701" w:rsidRPr="00290D55">
              <w:rPr>
                <w:rFonts w:eastAsia="Times New Roman" w:cs="Arial"/>
                <w:b w:val="0"/>
                <w:lang w:val="en-US"/>
              </w:rPr>
              <w:t>using their relevant base login.</w:t>
            </w:r>
            <w:r w:rsidR="00C306B1" w:rsidRPr="00290D55">
              <w:rPr>
                <w:rFonts w:eastAsia="Times New Roman" w:cs="Arial"/>
                <w:b w:val="0"/>
                <w:lang w:val="en-US"/>
              </w:rPr>
              <w:t xml:space="preserve"> </w:t>
            </w:r>
            <w:r w:rsidRPr="00290D55">
              <w:rPr>
                <w:rFonts w:eastAsia="Times New Roman" w:cs="Arial"/>
                <w:b w:val="0"/>
                <w:lang w:val="en-US"/>
              </w:rPr>
              <w:t xml:space="preserve">Patient </w:t>
            </w:r>
            <w:r w:rsidR="00AC6DC2" w:rsidRPr="00290D55">
              <w:rPr>
                <w:rFonts w:eastAsia="Times New Roman" w:cs="Arial"/>
                <w:b w:val="0"/>
                <w:lang w:val="en-US"/>
              </w:rPr>
              <w:t>initials</w:t>
            </w:r>
            <w:r w:rsidRPr="00290D55">
              <w:rPr>
                <w:rFonts w:eastAsia="Times New Roman" w:cs="Arial"/>
                <w:b w:val="0"/>
                <w:lang w:val="en-US"/>
              </w:rPr>
              <w:t xml:space="preserve"> </w:t>
            </w:r>
            <w:r w:rsidRPr="00290D55">
              <w:rPr>
                <w:rFonts w:eastAsia="Times New Roman" w:cs="Arial"/>
                <w:b w:val="0"/>
                <w:u w:val="single"/>
                <w:lang w:val="en-US"/>
              </w:rPr>
              <w:t>must</w:t>
            </w:r>
            <w:r w:rsidR="00AC6DC2" w:rsidRPr="00290D55">
              <w:rPr>
                <w:rFonts w:eastAsia="Times New Roman" w:cs="Arial"/>
                <w:b w:val="0"/>
                <w:u w:val="single"/>
                <w:lang w:val="en-US"/>
              </w:rPr>
              <w:t xml:space="preserve"> be</w:t>
            </w:r>
            <w:r w:rsidRPr="00290D55">
              <w:rPr>
                <w:rFonts w:eastAsia="Times New Roman" w:cs="Arial"/>
                <w:b w:val="0"/>
                <w:lang w:val="en-US"/>
              </w:rPr>
              <w:t xml:space="preserve"> </w:t>
            </w:r>
            <w:r w:rsidR="00AC6DC2" w:rsidRPr="00290D55">
              <w:rPr>
                <w:rFonts w:eastAsia="Times New Roman" w:cs="Arial"/>
                <w:b w:val="0"/>
                <w:lang w:val="en-US"/>
              </w:rPr>
              <w:t>added to the special instructions</w:t>
            </w:r>
            <w:r w:rsidRPr="00290D55">
              <w:rPr>
                <w:rFonts w:eastAsia="Times New Roman" w:cs="Arial"/>
                <w:b w:val="0"/>
                <w:lang w:val="en-US"/>
              </w:rPr>
              <w:t xml:space="preserve"> </w:t>
            </w:r>
            <w:r w:rsidR="00AC6DC2" w:rsidRPr="00290D55">
              <w:rPr>
                <w:rFonts w:eastAsia="Times New Roman" w:cs="Arial"/>
                <w:b w:val="0"/>
                <w:lang w:val="en-US"/>
              </w:rPr>
              <w:t>on the order so that the base knows the request is for a specific patient and the requested patient items are available in a timely manner.</w:t>
            </w:r>
            <w:r w:rsidR="006478C9" w:rsidRPr="00290D55">
              <w:rPr>
                <w:rFonts w:eastAsia="Times New Roman" w:cs="Arial"/>
                <w:b w:val="0"/>
                <w:lang w:val="en-US"/>
              </w:rPr>
              <w:t xml:space="preserve">ie. </w:t>
            </w:r>
            <w:r w:rsidR="005D2A7C" w:rsidRPr="00290D55">
              <w:rPr>
                <w:rFonts w:eastAsia="Times New Roman" w:cs="Arial"/>
                <w:b w:val="0"/>
                <w:lang w:val="en-US"/>
              </w:rPr>
              <w:t xml:space="preserve">for </w:t>
            </w:r>
            <w:r w:rsidR="00F434F3" w:rsidRPr="00290D55">
              <w:rPr>
                <w:rFonts w:eastAsia="Times New Roman" w:cs="Arial"/>
                <w:b w:val="0"/>
                <w:lang w:val="en-US"/>
              </w:rPr>
              <w:t>patient</w:t>
            </w:r>
            <w:r w:rsidR="005D2A7C" w:rsidRPr="00290D55">
              <w:rPr>
                <w:rFonts w:eastAsia="Times New Roman" w:cs="Arial"/>
                <w:b w:val="0"/>
                <w:lang w:val="en-US"/>
              </w:rPr>
              <w:t xml:space="preserve"> Anne Smith, information in the special instruction section must read </w:t>
            </w:r>
            <w:r w:rsidR="00584DED" w:rsidRPr="00290D55">
              <w:rPr>
                <w:rFonts w:eastAsia="Times New Roman" w:cs="Arial"/>
                <w:b w:val="0"/>
                <w:lang w:val="en-US"/>
              </w:rPr>
              <w:t>‘</w:t>
            </w:r>
            <w:r w:rsidR="005D2A7C" w:rsidRPr="00290D55">
              <w:rPr>
                <w:rFonts w:eastAsia="Times New Roman" w:cs="Arial"/>
                <w:b w:val="0"/>
                <w:i/>
                <w:lang w:val="en-US"/>
              </w:rPr>
              <w:t>Pat</w:t>
            </w:r>
            <w:r w:rsidR="00584DED" w:rsidRPr="00290D55">
              <w:rPr>
                <w:rFonts w:eastAsia="Times New Roman" w:cs="Arial"/>
                <w:b w:val="0"/>
                <w:i/>
                <w:lang w:val="en-US"/>
              </w:rPr>
              <w:t>ient</w:t>
            </w:r>
            <w:r w:rsidR="005D2A7C" w:rsidRPr="00290D55">
              <w:rPr>
                <w:rFonts w:eastAsia="Times New Roman" w:cs="Arial"/>
                <w:b w:val="0"/>
                <w:i/>
                <w:lang w:val="en-US"/>
              </w:rPr>
              <w:t xml:space="preserve"> AS-</w:t>
            </w:r>
            <w:r w:rsidR="00584DED" w:rsidRPr="00290D55">
              <w:rPr>
                <w:rFonts w:eastAsia="Times New Roman" w:cs="Arial"/>
                <w:b w:val="0"/>
                <w:i/>
                <w:lang w:val="en-US"/>
              </w:rPr>
              <w:t xml:space="preserve">on </w:t>
            </w:r>
            <w:r w:rsidR="005D2A7C" w:rsidRPr="00290D55">
              <w:rPr>
                <w:rFonts w:eastAsia="Times New Roman" w:cs="Arial"/>
                <w:b w:val="0"/>
                <w:i/>
                <w:lang w:val="en-US"/>
              </w:rPr>
              <w:t xml:space="preserve">TVN </w:t>
            </w:r>
            <w:r w:rsidR="00584DED" w:rsidRPr="00290D55">
              <w:rPr>
                <w:rFonts w:eastAsia="Times New Roman" w:cs="Arial"/>
                <w:b w:val="0"/>
                <w:i/>
                <w:lang w:val="en-US"/>
              </w:rPr>
              <w:t xml:space="preserve"> advice</w:t>
            </w:r>
            <w:r w:rsidR="00584DED" w:rsidRPr="00290D55">
              <w:rPr>
                <w:rFonts w:eastAsia="Times New Roman" w:cs="Arial"/>
                <w:b w:val="0"/>
                <w:lang w:val="en-US"/>
              </w:rPr>
              <w:t xml:space="preserve"> ‘</w:t>
            </w:r>
            <w:r w:rsidR="006478C9" w:rsidRPr="00290D55">
              <w:rPr>
                <w:rFonts w:eastAsia="Times New Roman" w:cs="Arial"/>
                <w:b w:val="0"/>
                <w:lang w:val="en-US"/>
              </w:rPr>
              <w:t xml:space="preserve">, </w:t>
            </w:r>
            <w:r w:rsidR="00350F22" w:rsidRPr="00290D55">
              <w:rPr>
                <w:rFonts w:eastAsia="Times New Roman" w:cs="Arial"/>
                <w:b w:val="0"/>
                <w:lang w:val="en-US"/>
              </w:rPr>
              <w:t>T</w:t>
            </w:r>
            <w:r w:rsidR="006478C9" w:rsidRPr="00290D55">
              <w:rPr>
                <w:rFonts w:eastAsia="Times New Roman" w:cs="Arial"/>
                <w:b w:val="0"/>
                <w:lang w:val="en-US"/>
              </w:rPr>
              <w:t xml:space="preserve">his is to ensure that there is no identifiable patient data but a process to notify the base when an order has been placed for a specific patient. </w:t>
            </w:r>
          </w:p>
          <w:p w:rsidR="00584DED" w:rsidRDefault="00955FAE" w:rsidP="00584DED">
            <w:pPr>
              <w:ind w:left="720"/>
              <w:rPr>
                <w:b w:val="0"/>
                <w:color w:val="FF0000"/>
              </w:rPr>
            </w:pPr>
            <w:r w:rsidRPr="00627012">
              <w:t xml:space="preserve">Please note, community pharmacies will be </w:t>
            </w:r>
            <w:r w:rsidRPr="00627012">
              <w:rPr>
                <w:u w:val="single"/>
              </w:rPr>
              <w:t>not</w:t>
            </w:r>
            <w:r w:rsidRPr="00627012">
              <w:t xml:space="preserve"> be able to deliver these items to a patient</w:t>
            </w:r>
            <w:r w:rsidR="00AC26A8" w:rsidRPr="00350F22">
              <w:rPr>
                <w:b w:val="0"/>
              </w:rPr>
              <w:t xml:space="preserve"> </w:t>
            </w:r>
          </w:p>
          <w:p w:rsidR="009F7E9F" w:rsidRPr="00C37240" w:rsidRDefault="009F7E9F" w:rsidP="00584DED">
            <w:pPr>
              <w:pStyle w:val="ListParagraph"/>
              <w:numPr>
                <w:ilvl w:val="0"/>
                <w:numId w:val="16"/>
              </w:numPr>
              <w:rPr>
                <w:color w:val="FF0000"/>
              </w:rPr>
            </w:pPr>
            <w:r w:rsidRPr="0078534D">
              <w:t>Stock</w:t>
            </w:r>
            <w:ins w:id="18" w:author="Lisa York" w:date="2019-07-09T15:55:00Z">
              <w:r w:rsidR="0078534D" w:rsidRPr="0078534D">
                <w:t xml:space="preserve"> </w:t>
              </w:r>
            </w:ins>
            <w:r w:rsidR="00F434F3" w:rsidRPr="0078534D">
              <w:rPr>
                <w:rFonts w:eastAsia="Times New Roman" w:cs="Arial"/>
                <w:lang w:val="en-US"/>
              </w:rPr>
              <w:t>re</w:t>
            </w:r>
            <w:r w:rsidR="00350F22" w:rsidRPr="0078534D">
              <w:rPr>
                <w:rFonts w:eastAsia="Times New Roman" w:cs="Arial"/>
                <w:lang w:val="en-US"/>
              </w:rPr>
              <w:t>-</w:t>
            </w:r>
            <w:r w:rsidR="00F434F3" w:rsidRPr="0078534D">
              <w:rPr>
                <w:rFonts w:eastAsia="Times New Roman" w:cs="Arial"/>
                <w:lang w:val="en-US"/>
              </w:rPr>
              <w:t>distribution</w:t>
            </w:r>
            <w:r w:rsidR="00F00C62" w:rsidRPr="0078534D">
              <w:rPr>
                <w:rFonts w:eastAsia="Times New Roman" w:cs="Arial"/>
                <w:lang w:val="en-US"/>
              </w:rPr>
              <w:t xml:space="preserve"> pathway</w:t>
            </w:r>
            <w:r w:rsidRPr="0078534D">
              <w:rPr>
                <w:rFonts w:eastAsia="Times New Roman" w:cs="Arial"/>
                <w:lang w:val="en-US"/>
              </w:rPr>
              <w:t xml:space="preserve"> (Appendix </w:t>
            </w:r>
            <w:r w:rsidR="00291652">
              <w:rPr>
                <w:rFonts w:eastAsia="Times New Roman" w:cs="Arial"/>
                <w:lang w:val="en-US"/>
              </w:rPr>
              <w:t>10</w:t>
            </w:r>
            <w:r w:rsidR="00926D0B" w:rsidRPr="0078534D">
              <w:rPr>
                <w:rFonts w:eastAsia="Times New Roman" w:cs="Arial"/>
                <w:lang w:val="en-US"/>
              </w:rPr>
              <w:t>)</w:t>
            </w:r>
            <w:r w:rsidRPr="0078534D">
              <w:rPr>
                <w:rFonts w:eastAsia="Times New Roman" w:cs="Arial"/>
                <w:lang w:val="en-US"/>
              </w:rPr>
              <w:t xml:space="preserve"> </w:t>
            </w:r>
          </w:p>
          <w:p w:rsidR="00913E30" w:rsidRPr="00584DED" w:rsidRDefault="00913E30" w:rsidP="009F7E9F">
            <w:pPr>
              <w:pStyle w:val="ListParagraph"/>
              <w:autoSpaceDN w:val="0"/>
              <w:rPr>
                <w:rFonts w:eastAsia="Times New Roman" w:cs="Arial"/>
                <w:b w:val="0"/>
                <w:lang w:val="en-US"/>
              </w:rPr>
            </w:pPr>
            <w:r w:rsidRPr="000D7934">
              <w:rPr>
                <w:rFonts w:eastAsia="Times New Roman" w:cs="Arial"/>
                <w:b w:val="0"/>
                <w:lang w:val="en-US"/>
              </w:rPr>
              <w:t xml:space="preserve">Stock can be transferred between sites within the same CCG if required, but this should not be on a regular basis, please </w:t>
            </w:r>
            <w:r w:rsidR="0009335D" w:rsidRPr="000D7934">
              <w:rPr>
                <w:rFonts w:eastAsia="Times New Roman" w:cs="Arial"/>
                <w:b w:val="0"/>
                <w:lang w:val="en-US"/>
              </w:rPr>
              <w:t>advise the MMT</w:t>
            </w:r>
            <w:r w:rsidR="001C40F8" w:rsidRPr="000D7934">
              <w:rPr>
                <w:rFonts w:eastAsia="Times New Roman" w:cs="Arial"/>
                <w:b w:val="0"/>
                <w:lang w:val="en-US"/>
              </w:rPr>
              <w:t xml:space="preserve"> </w:t>
            </w:r>
            <w:r w:rsidR="00955FAE">
              <w:rPr>
                <w:rFonts w:eastAsia="Times New Roman" w:cs="Arial"/>
                <w:b w:val="0"/>
                <w:lang w:val="en-US"/>
              </w:rPr>
              <w:t xml:space="preserve">Project lead </w:t>
            </w:r>
            <w:r w:rsidR="001C40F8" w:rsidRPr="000D7934">
              <w:rPr>
                <w:rFonts w:eastAsia="Times New Roman" w:cs="Arial"/>
                <w:b w:val="0"/>
                <w:lang w:val="en-US"/>
              </w:rPr>
              <w:t>if this is nece</w:t>
            </w:r>
            <w:r w:rsidR="00955FAE">
              <w:rPr>
                <w:rFonts w:eastAsia="Times New Roman" w:cs="Arial"/>
                <w:b w:val="0"/>
                <w:lang w:val="en-US"/>
              </w:rPr>
              <w:t xml:space="preserve">ssary </w:t>
            </w:r>
            <w:r w:rsidR="009C24FB">
              <w:rPr>
                <w:rFonts w:eastAsia="Times New Roman" w:cs="Arial"/>
                <w:b w:val="0"/>
                <w:lang w:val="en-US"/>
              </w:rPr>
              <w:t>please follow the agreed pathway and complete the required</w:t>
            </w:r>
            <w:r w:rsidR="00955FAE">
              <w:rPr>
                <w:rFonts w:eastAsia="Times New Roman" w:cs="Arial"/>
                <w:b w:val="0"/>
                <w:lang w:val="en-US"/>
              </w:rPr>
              <w:t xml:space="preserve"> form</w:t>
            </w:r>
            <w:r w:rsidR="009C24FB">
              <w:rPr>
                <w:rFonts w:eastAsia="Times New Roman" w:cs="Arial"/>
                <w:b w:val="0"/>
                <w:lang w:val="en-US"/>
              </w:rPr>
              <w:t xml:space="preserve"> </w:t>
            </w:r>
            <w:r w:rsidR="00291652" w:rsidRPr="00291652">
              <w:rPr>
                <w:rFonts w:eastAsia="Times New Roman" w:cs="Arial"/>
                <w:lang w:val="en-US"/>
              </w:rPr>
              <w:t>(A</w:t>
            </w:r>
            <w:r w:rsidR="009C24FB" w:rsidRPr="00291652">
              <w:rPr>
                <w:rFonts w:eastAsia="Times New Roman" w:cs="Arial"/>
                <w:lang w:val="en-US"/>
              </w:rPr>
              <w:t>ppendix</w:t>
            </w:r>
            <w:r w:rsidR="00926D0B" w:rsidRPr="00291652">
              <w:rPr>
                <w:rFonts w:eastAsia="Times New Roman" w:cs="Arial"/>
                <w:lang w:val="en-US"/>
              </w:rPr>
              <w:t xml:space="preserve"> 1</w:t>
            </w:r>
            <w:r w:rsidR="00291652">
              <w:rPr>
                <w:rFonts w:eastAsia="Times New Roman" w:cs="Arial"/>
                <w:lang w:val="en-US"/>
              </w:rPr>
              <w:t>1</w:t>
            </w:r>
            <w:r w:rsidR="00291652" w:rsidRPr="00291652">
              <w:rPr>
                <w:rFonts w:eastAsia="Times New Roman" w:cs="Arial"/>
                <w:lang w:val="en-US"/>
              </w:rPr>
              <w:t>)</w:t>
            </w:r>
          </w:p>
          <w:p w:rsidR="00926D0B" w:rsidRDefault="00926D0B" w:rsidP="009F7E9F">
            <w:pPr>
              <w:pStyle w:val="ListParagraph"/>
              <w:autoSpaceDN w:val="0"/>
              <w:rPr>
                <w:rFonts w:eastAsia="Times New Roman" w:cs="Arial"/>
                <w:lang w:val="en-US"/>
              </w:rPr>
            </w:pPr>
          </w:p>
          <w:p w:rsidR="00926D0B" w:rsidRDefault="00926D0B" w:rsidP="009F7E9F">
            <w:pPr>
              <w:pStyle w:val="ListParagraph"/>
              <w:autoSpaceDN w:val="0"/>
              <w:rPr>
                <w:ins w:id="19" w:author="Lisa York" w:date="2019-07-10T12:39:00Z"/>
                <w:rFonts w:eastAsia="Times New Roman" w:cs="Arial"/>
                <w:lang w:val="en-US"/>
              </w:rPr>
            </w:pPr>
          </w:p>
          <w:p w:rsidR="00042B85" w:rsidRDefault="00042B85" w:rsidP="009F7E9F">
            <w:pPr>
              <w:pStyle w:val="ListParagraph"/>
              <w:autoSpaceDN w:val="0"/>
              <w:rPr>
                <w:ins w:id="20" w:author="Lisa York" w:date="2019-07-10T12:39:00Z"/>
                <w:rFonts w:eastAsia="Times New Roman" w:cs="Arial"/>
                <w:lang w:val="en-US"/>
              </w:rPr>
            </w:pPr>
          </w:p>
          <w:p w:rsidR="00042B85" w:rsidRDefault="00042B85" w:rsidP="009F7E9F">
            <w:pPr>
              <w:pStyle w:val="ListParagraph"/>
              <w:autoSpaceDN w:val="0"/>
              <w:rPr>
                <w:ins w:id="21" w:author="Lisa York" w:date="2019-07-10T12:39:00Z"/>
                <w:rFonts w:eastAsia="Times New Roman" w:cs="Arial"/>
                <w:lang w:val="en-US"/>
              </w:rPr>
            </w:pPr>
          </w:p>
          <w:p w:rsidR="00042B85" w:rsidRDefault="00042B85" w:rsidP="009F7E9F">
            <w:pPr>
              <w:pStyle w:val="ListParagraph"/>
              <w:autoSpaceDN w:val="0"/>
              <w:rPr>
                <w:ins w:id="22" w:author="Lisa York" w:date="2019-07-10T12:39:00Z"/>
                <w:rFonts w:eastAsia="Times New Roman" w:cs="Arial"/>
                <w:lang w:val="en-US"/>
              </w:rPr>
            </w:pPr>
          </w:p>
          <w:p w:rsidR="00042B85" w:rsidRDefault="00042B85" w:rsidP="009F7E9F">
            <w:pPr>
              <w:pStyle w:val="ListParagraph"/>
              <w:autoSpaceDN w:val="0"/>
              <w:rPr>
                <w:ins w:id="23" w:author="Lisa York" w:date="2019-07-10T12:39:00Z"/>
                <w:rFonts w:eastAsia="Times New Roman" w:cs="Arial"/>
                <w:lang w:val="en-US"/>
              </w:rPr>
            </w:pPr>
          </w:p>
          <w:p w:rsidR="00042B85" w:rsidRDefault="00042B85" w:rsidP="009F7E9F">
            <w:pPr>
              <w:pStyle w:val="ListParagraph"/>
              <w:autoSpaceDN w:val="0"/>
              <w:rPr>
                <w:ins w:id="24" w:author="Lisa York" w:date="2019-07-10T12:39:00Z"/>
                <w:rFonts w:eastAsia="Times New Roman" w:cs="Arial"/>
                <w:lang w:val="en-US"/>
              </w:rPr>
            </w:pPr>
          </w:p>
          <w:p w:rsidR="00042B85" w:rsidRDefault="00042B85" w:rsidP="009F7E9F">
            <w:pPr>
              <w:pStyle w:val="ListParagraph"/>
              <w:autoSpaceDN w:val="0"/>
              <w:rPr>
                <w:ins w:id="25" w:author="Lisa York" w:date="2019-07-10T12:39:00Z"/>
                <w:rFonts w:eastAsia="Times New Roman" w:cs="Arial"/>
                <w:lang w:val="en-US"/>
              </w:rPr>
            </w:pPr>
          </w:p>
          <w:p w:rsidR="00042B85" w:rsidRDefault="00042B85" w:rsidP="009F7E9F">
            <w:pPr>
              <w:pStyle w:val="ListParagraph"/>
              <w:autoSpaceDN w:val="0"/>
              <w:rPr>
                <w:ins w:id="26" w:author="Lisa York" w:date="2019-07-10T12:39:00Z"/>
                <w:rFonts w:eastAsia="Times New Roman" w:cs="Arial"/>
                <w:lang w:val="en-US"/>
              </w:rPr>
            </w:pPr>
          </w:p>
          <w:p w:rsidR="00042B85" w:rsidRDefault="00042B85" w:rsidP="009F7E9F">
            <w:pPr>
              <w:pStyle w:val="ListParagraph"/>
              <w:autoSpaceDN w:val="0"/>
              <w:rPr>
                <w:ins w:id="27" w:author="Lisa York" w:date="2019-07-10T12:39:00Z"/>
                <w:rFonts w:eastAsia="Times New Roman" w:cs="Arial"/>
                <w:lang w:val="en-US"/>
              </w:rPr>
            </w:pPr>
          </w:p>
          <w:p w:rsidR="00042B85" w:rsidRDefault="00042B85" w:rsidP="009F7E9F">
            <w:pPr>
              <w:pStyle w:val="ListParagraph"/>
              <w:autoSpaceDN w:val="0"/>
              <w:rPr>
                <w:ins w:id="28" w:author="Lisa York" w:date="2019-07-10T12:39:00Z"/>
                <w:rFonts w:eastAsia="Times New Roman" w:cs="Arial"/>
                <w:lang w:val="en-US"/>
              </w:rPr>
            </w:pPr>
          </w:p>
          <w:p w:rsidR="00042B85" w:rsidRDefault="00042B85" w:rsidP="009F7E9F">
            <w:pPr>
              <w:pStyle w:val="ListParagraph"/>
              <w:autoSpaceDN w:val="0"/>
              <w:rPr>
                <w:ins w:id="29" w:author="Lisa York" w:date="2019-07-10T12:39:00Z"/>
                <w:rFonts w:eastAsia="Times New Roman" w:cs="Arial"/>
                <w:lang w:val="en-US"/>
              </w:rPr>
            </w:pPr>
          </w:p>
          <w:p w:rsidR="00042B85" w:rsidRDefault="00042B85" w:rsidP="009F7E9F">
            <w:pPr>
              <w:pStyle w:val="ListParagraph"/>
              <w:autoSpaceDN w:val="0"/>
              <w:rPr>
                <w:ins w:id="30" w:author="Lisa York" w:date="2019-07-10T12:39:00Z"/>
                <w:rFonts w:eastAsia="Times New Roman" w:cs="Arial"/>
                <w:lang w:val="en-US"/>
              </w:rPr>
            </w:pPr>
          </w:p>
          <w:p w:rsidR="00042B85" w:rsidRDefault="00042B85" w:rsidP="009F7E9F">
            <w:pPr>
              <w:pStyle w:val="ListParagraph"/>
              <w:autoSpaceDN w:val="0"/>
              <w:rPr>
                <w:ins w:id="31" w:author="Lisa York" w:date="2019-07-10T12:39:00Z"/>
                <w:rFonts w:eastAsia="Times New Roman" w:cs="Arial"/>
                <w:lang w:val="en-US"/>
              </w:rPr>
            </w:pPr>
          </w:p>
          <w:p w:rsidR="00042B85" w:rsidRDefault="00042B85" w:rsidP="009F7E9F">
            <w:pPr>
              <w:pStyle w:val="ListParagraph"/>
              <w:autoSpaceDN w:val="0"/>
              <w:rPr>
                <w:ins w:id="32" w:author="Lisa York" w:date="2019-07-10T12:39:00Z"/>
                <w:rFonts w:eastAsia="Times New Roman" w:cs="Arial"/>
                <w:lang w:val="en-US"/>
              </w:rPr>
            </w:pPr>
          </w:p>
          <w:p w:rsidR="00042B85" w:rsidRDefault="00042B85" w:rsidP="009F7E9F">
            <w:pPr>
              <w:pStyle w:val="ListParagraph"/>
              <w:autoSpaceDN w:val="0"/>
              <w:rPr>
                <w:ins w:id="33" w:author="Lisa York" w:date="2019-07-10T12:39:00Z"/>
                <w:rFonts w:eastAsia="Times New Roman" w:cs="Arial"/>
                <w:lang w:val="en-US"/>
              </w:rPr>
            </w:pPr>
          </w:p>
          <w:p w:rsidR="00042B85" w:rsidRDefault="00042B85" w:rsidP="009F7E9F">
            <w:pPr>
              <w:pStyle w:val="ListParagraph"/>
              <w:autoSpaceDN w:val="0"/>
              <w:rPr>
                <w:ins w:id="34" w:author="Lisa York" w:date="2019-07-10T12:40:00Z"/>
                <w:rFonts w:eastAsia="Times New Roman" w:cs="Arial"/>
                <w:lang w:val="en-US"/>
              </w:rPr>
            </w:pPr>
          </w:p>
          <w:p w:rsidR="00042B85" w:rsidRDefault="00042B85" w:rsidP="009F7E9F">
            <w:pPr>
              <w:pStyle w:val="ListParagraph"/>
              <w:autoSpaceDN w:val="0"/>
              <w:rPr>
                <w:ins w:id="35" w:author="Lisa York" w:date="2019-07-10T12:40:00Z"/>
                <w:rFonts w:eastAsia="Times New Roman" w:cs="Arial"/>
                <w:lang w:val="en-US"/>
              </w:rPr>
            </w:pPr>
          </w:p>
          <w:p w:rsidR="00042B85" w:rsidRPr="009C24FB" w:rsidRDefault="00042B85" w:rsidP="009F7E9F">
            <w:pPr>
              <w:pStyle w:val="ListParagraph"/>
              <w:autoSpaceDN w:val="0"/>
              <w:rPr>
                <w:rFonts w:eastAsia="Times New Roman" w:cs="Arial"/>
                <w:lang w:val="en-US"/>
              </w:rPr>
            </w:pPr>
          </w:p>
          <w:p w:rsidR="00F37D74" w:rsidRDefault="00F37D74" w:rsidP="00F37D74">
            <w:pPr>
              <w:autoSpaceDN w:val="0"/>
              <w:rPr>
                <w:rFonts w:eastAsia="Times New Roman" w:cs="Arial"/>
                <w:b w:val="0"/>
                <w:lang w:val="en-US"/>
              </w:rPr>
            </w:pPr>
          </w:p>
          <w:p w:rsidR="00042B85" w:rsidRPr="00C37240" w:rsidRDefault="00042B85" w:rsidP="00F37D74">
            <w:pPr>
              <w:autoSpaceDN w:val="0"/>
              <w:rPr>
                <w:rFonts w:eastAsia="Times New Roman" w:cs="Arial"/>
                <w:lang w:val="en-US"/>
              </w:rPr>
            </w:pPr>
            <w:r w:rsidRPr="00042B85">
              <w:rPr>
                <w:rFonts w:eastAsia="Times New Roman" w:cs="Arial"/>
                <w:lang w:val="en-US"/>
              </w:rPr>
              <w:t>Current lists available on ONPOS</w:t>
            </w:r>
          </w:p>
          <w:p w:rsidR="00042B85" w:rsidRPr="000D7934" w:rsidRDefault="00042B85" w:rsidP="00F37D74">
            <w:pPr>
              <w:autoSpaceDN w:val="0"/>
              <w:rPr>
                <w:rFonts w:eastAsia="Times New Roman" w:cs="Arial"/>
                <w:b w:val="0"/>
                <w:lang w:val="en-US"/>
              </w:rPr>
            </w:pPr>
          </w:p>
          <w:tbl>
            <w:tblPr>
              <w:tblStyle w:val="TableGrid"/>
              <w:tblW w:w="0" w:type="auto"/>
              <w:tblInd w:w="313" w:type="dxa"/>
              <w:tblLook w:val="04A0" w:firstRow="1" w:lastRow="0" w:firstColumn="1" w:lastColumn="0" w:noHBand="0" w:noVBand="1"/>
            </w:tblPr>
            <w:tblGrid>
              <w:gridCol w:w="2127"/>
              <w:gridCol w:w="7654"/>
            </w:tblGrid>
            <w:tr w:rsidR="00955FAE" w:rsidRPr="00005747" w:rsidTr="00955FAE">
              <w:tc>
                <w:tcPr>
                  <w:tcW w:w="2127" w:type="dxa"/>
                  <w:vAlign w:val="center"/>
                </w:tcPr>
                <w:p w:rsidR="00955FAE" w:rsidRPr="00005747" w:rsidRDefault="00584DED" w:rsidP="00FB6414">
                  <w:pPr>
                    <w:pStyle w:val="ListParagraph"/>
                    <w:autoSpaceDN w:val="0"/>
                    <w:ind w:left="0"/>
                    <w:rPr>
                      <w:rFonts w:eastAsia="Times New Roman" w:cs="Arial"/>
                      <w:b/>
                      <w:sz w:val="20"/>
                      <w:szCs w:val="20"/>
                      <w:lang w:val="en-US"/>
                    </w:rPr>
                  </w:pPr>
                  <w:r>
                    <w:rPr>
                      <w:rFonts w:eastAsia="Times New Roman" w:cs="Arial"/>
                      <w:b/>
                      <w:sz w:val="20"/>
                      <w:szCs w:val="20"/>
                      <w:lang w:val="en-US"/>
                    </w:rPr>
                    <w:t xml:space="preserve">Lists </w:t>
                  </w:r>
                  <w:r w:rsidR="00F434F3">
                    <w:rPr>
                      <w:rFonts w:eastAsia="Times New Roman" w:cs="Arial"/>
                      <w:b/>
                      <w:sz w:val="20"/>
                      <w:szCs w:val="20"/>
                      <w:lang w:val="en-US"/>
                    </w:rPr>
                    <w:t>available</w:t>
                  </w:r>
                  <w:r>
                    <w:rPr>
                      <w:rFonts w:eastAsia="Times New Roman" w:cs="Arial"/>
                      <w:b/>
                      <w:sz w:val="20"/>
                      <w:szCs w:val="20"/>
                      <w:lang w:val="en-US"/>
                    </w:rPr>
                    <w:t xml:space="preserve"> on ONPOS </w:t>
                  </w:r>
                </w:p>
              </w:tc>
              <w:tc>
                <w:tcPr>
                  <w:tcW w:w="7654" w:type="dxa"/>
                  <w:vAlign w:val="center"/>
                </w:tcPr>
                <w:p w:rsidR="00955FAE" w:rsidRPr="00005747" w:rsidRDefault="00955FAE" w:rsidP="00FB6414">
                  <w:pPr>
                    <w:pStyle w:val="ListParagraph"/>
                    <w:autoSpaceDN w:val="0"/>
                    <w:ind w:left="0"/>
                    <w:rPr>
                      <w:rFonts w:eastAsia="Times New Roman" w:cs="Arial"/>
                      <w:b/>
                      <w:sz w:val="20"/>
                      <w:szCs w:val="20"/>
                      <w:lang w:val="en-US"/>
                    </w:rPr>
                  </w:pPr>
                  <w:r w:rsidRPr="00005747">
                    <w:rPr>
                      <w:rFonts w:eastAsia="Times New Roman" w:cs="Arial"/>
                      <w:b/>
                      <w:sz w:val="20"/>
                      <w:szCs w:val="20"/>
                      <w:lang w:val="en-US"/>
                    </w:rPr>
                    <w:t>Description</w:t>
                  </w:r>
                </w:p>
              </w:tc>
            </w:tr>
            <w:tr w:rsidR="00955FAE" w:rsidRPr="00005747" w:rsidTr="00955FAE">
              <w:tc>
                <w:tcPr>
                  <w:tcW w:w="2127" w:type="dxa"/>
                  <w:vAlign w:val="center"/>
                </w:tcPr>
                <w:p w:rsidR="00955FAE" w:rsidRPr="00005747" w:rsidRDefault="00955FAE" w:rsidP="00FB6414">
                  <w:pPr>
                    <w:autoSpaceDN w:val="0"/>
                    <w:rPr>
                      <w:rFonts w:eastAsia="Times New Roman" w:cs="Arial"/>
                      <w:bCs/>
                      <w:sz w:val="20"/>
                      <w:szCs w:val="20"/>
                      <w:lang w:val="en-US"/>
                    </w:rPr>
                  </w:pPr>
                  <w:r w:rsidRPr="00005747">
                    <w:rPr>
                      <w:rFonts w:eastAsia="Times New Roman" w:cs="Arial"/>
                      <w:bCs/>
                      <w:sz w:val="20"/>
                      <w:szCs w:val="20"/>
                      <w:lang w:val="en-US"/>
                    </w:rPr>
                    <w:t>Standard list</w:t>
                  </w:r>
                </w:p>
              </w:tc>
              <w:tc>
                <w:tcPr>
                  <w:tcW w:w="7654" w:type="dxa"/>
                  <w:vAlign w:val="center"/>
                </w:tcPr>
                <w:p w:rsidR="00584DED" w:rsidRDefault="00584DED" w:rsidP="00FB6414">
                  <w:pPr>
                    <w:autoSpaceDN w:val="0"/>
                    <w:rPr>
                      <w:rFonts w:eastAsia="Times New Roman" w:cs="Arial"/>
                      <w:bCs/>
                      <w:sz w:val="20"/>
                      <w:szCs w:val="20"/>
                      <w:lang w:val="en-US"/>
                    </w:rPr>
                  </w:pPr>
                  <w:r>
                    <w:rPr>
                      <w:rFonts w:eastAsia="Times New Roman" w:cs="Arial"/>
                      <w:bCs/>
                      <w:sz w:val="20"/>
                      <w:szCs w:val="20"/>
                      <w:lang w:val="en-US"/>
                    </w:rPr>
                    <w:t xml:space="preserve">Contains all items on the First Choice Dressing List apart from those on the Named patient list  </w:t>
                  </w:r>
                </w:p>
                <w:p w:rsidR="00955FAE" w:rsidRPr="00005747" w:rsidRDefault="00955FAE" w:rsidP="00FB6414">
                  <w:pPr>
                    <w:autoSpaceDN w:val="0"/>
                    <w:rPr>
                      <w:rFonts w:eastAsia="Times New Roman" w:cs="Arial"/>
                      <w:bCs/>
                      <w:sz w:val="20"/>
                      <w:szCs w:val="20"/>
                      <w:lang w:val="en-US"/>
                    </w:rPr>
                  </w:pPr>
                  <w:r w:rsidRPr="00005747">
                    <w:rPr>
                      <w:rFonts w:eastAsia="Times New Roman" w:cs="Arial"/>
                      <w:bCs/>
                      <w:sz w:val="20"/>
                      <w:szCs w:val="20"/>
                      <w:lang w:val="en-US"/>
                    </w:rPr>
                    <w:t>Items can be ordered and held as stock items</w:t>
                  </w:r>
                </w:p>
                <w:p w:rsidR="00955FAE" w:rsidRPr="00005747" w:rsidRDefault="00955FAE" w:rsidP="00FB6414">
                  <w:pPr>
                    <w:pStyle w:val="ListParagraph"/>
                    <w:autoSpaceDN w:val="0"/>
                    <w:ind w:left="0"/>
                    <w:rPr>
                      <w:rFonts w:eastAsia="Times New Roman" w:cs="Arial"/>
                      <w:sz w:val="20"/>
                      <w:szCs w:val="20"/>
                      <w:lang w:val="en-US"/>
                    </w:rPr>
                  </w:pPr>
                </w:p>
              </w:tc>
            </w:tr>
            <w:tr w:rsidR="00955FAE" w:rsidRPr="00005747" w:rsidTr="00955FAE">
              <w:tc>
                <w:tcPr>
                  <w:tcW w:w="2127" w:type="dxa"/>
                  <w:vAlign w:val="center"/>
                </w:tcPr>
                <w:p w:rsidR="00955FAE" w:rsidRPr="00005747" w:rsidRDefault="00955FAE" w:rsidP="00FB6414">
                  <w:pPr>
                    <w:autoSpaceDN w:val="0"/>
                    <w:rPr>
                      <w:rFonts w:eastAsia="Times New Roman" w:cs="Arial"/>
                      <w:bCs/>
                      <w:sz w:val="20"/>
                      <w:szCs w:val="20"/>
                      <w:lang w:val="en-US"/>
                    </w:rPr>
                  </w:pPr>
                  <w:r w:rsidRPr="00005747">
                    <w:rPr>
                      <w:rFonts w:eastAsia="Times New Roman" w:cs="Arial"/>
                      <w:bCs/>
                      <w:sz w:val="20"/>
                      <w:szCs w:val="20"/>
                      <w:lang w:val="en-US"/>
                    </w:rPr>
                    <w:t>Named patient list</w:t>
                  </w:r>
                </w:p>
              </w:tc>
              <w:tc>
                <w:tcPr>
                  <w:tcW w:w="7654" w:type="dxa"/>
                  <w:vAlign w:val="center"/>
                </w:tcPr>
                <w:p w:rsidR="00955FAE" w:rsidRPr="00005747" w:rsidRDefault="00955FAE" w:rsidP="00FB6414">
                  <w:pPr>
                    <w:pStyle w:val="ListParagraph"/>
                    <w:autoSpaceDN w:val="0"/>
                    <w:ind w:left="0"/>
                    <w:rPr>
                      <w:rFonts w:eastAsia="Times New Roman" w:cs="Arial"/>
                      <w:sz w:val="20"/>
                      <w:szCs w:val="20"/>
                      <w:lang w:val="en-US"/>
                    </w:rPr>
                  </w:pPr>
                  <w:r w:rsidRPr="00005747">
                    <w:rPr>
                      <w:rFonts w:eastAsia="Times New Roman" w:cs="Arial"/>
                      <w:sz w:val="20"/>
                      <w:szCs w:val="20"/>
                      <w:u w:val="single"/>
                      <w:lang w:val="en-US"/>
                    </w:rPr>
                    <w:t>Hosiery and garments</w:t>
                  </w:r>
                </w:p>
                <w:p w:rsidR="00955FAE" w:rsidRPr="00005747" w:rsidRDefault="00955FAE" w:rsidP="00FB6414">
                  <w:pPr>
                    <w:pStyle w:val="ListParagraph"/>
                    <w:autoSpaceDN w:val="0"/>
                    <w:ind w:left="0"/>
                    <w:rPr>
                      <w:rFonts w:eastAsia="Times New Roman" w:cs="Arial"/>
                      <w:sz w:val="20"/>
                      <w:szCs w:val="20"/>
                      <w:lang w:val="en-US"/>
                    </w:rPr>
                  </w:pPr>
                  <w:r w:rsidRPr="00005747">
                    <w:rPr>
                      <w:rFonts w:eastAsia="Times New Roman" w:cs="Arial"/>
                      <w:sz w:val="20"/>
                      <w:szCs w:val="20"/>
                      <w:lang w:val="en-US"/>
                    </w:rPr>
                    <w:t>These items should not be ordered to be held as stock.</w:t>
                  </w:r>
                </w:p>
                <w:p w:rsidR="00955FAE" w:rsidRPr="00005747" w:rsidRDefault="00955FAE" w:rsidP="00FB6414">
                  <w:pPr>
                    <w:pStyle w:val="ListParagraph"/>
                    <w:autoSpaceDN w:val="0"/>
                    <w:ind w:left="0"/>
                    <w:rPr>
                      <w:rFonts w:eastAsia="Times New Roman" w:cs="Arial"/>
                      <w:sz w:val="20"/>
                      <w:szCs w:val="20"/>
                      <w:lang w:val="en-US"/>
                    </w:rPr>
                  </w:pPr>
                  <w:r w:rsidRPr="00005747">
                    <w:rPr>
                      <w:rFonts w:eastAsia="Times New Roman" w:cs="Arial"/>
                      <w:sz w:val="20"/>
                      <w:szCs w:val="20"/>
                      <w:lang w:val="en-US"/>
                    </w:rPr>
                    <w:t xml:space="preserve">Patient details </w:t>
                  </w:r>
                  <w:r w:rsidRPr="00005747">
                    <w:rPr>
                      <w:rFonts w:eastAsia="Times New Roman" w:cs="Arial"/>
                      <w:b/>
                      <w:sz w:val="20"/>
                      <w:szCs w:val="20"/>
                      <w:lang w:val="en-US"/>
                    </w:rPr>
                    <w:t>must</w:t>
                  </w:r>
                  <w:r w:rsidRPr="00005747">
                    <w:rPr>
                      <w:rFonts w:eastAsia="Times New Roman" w:cs="Arial"/>
                      <w:sz w:val="20"/>
                      <w:szCs w:val="20"/>
                      <w:lang w:val="en-US"/>
                    </w:rPr>
                    <w:t xml:space="preserve"> be provided to the </w:t>
                  </w:r>
                  <w:r w:rsidRPr="00005747">
                    <w:rPr>
                      <w:rFonts w:eastAsia="Times New Roman" w:cs="Arial"/>
                      <w:b/>
                      <w:sz w:val="20"/>
                      <w:szCs w:val="20"/>
                      <w:lang w:val="en-US"/>
                    </w:rPr>
                    <w:t>ONPOS base lead</w:t>
                  </w:r>
                  <w:r w:rsidRPr="00005747">
                    <w:rPr>
                      <w:rFonts w:eastAsia="Times New Roman" w:cs="Arial"/>
                      <w:sz w:val="20"/>
                      <w:szCs w:val="20"/>
                      <w:lang w:val="en-US"/>
                    </w:rPr>
                    <w:t xml:space="preserve"> when ordered to enable items to be promptly provided to the correct patient</w:t>
                  </w:r>
                </w:p>
                <w:p w:rsidR="00955FAE" w:rsidRPr="00005747" w:rsidRDefault="00955FAE" w:rsidP="00FB6414">
                  <w:pPr>
                    <w:pStyle w:val="ListParagraph"/>
                    <w:autoSpaceDN w:val="0"/>
                    <w:ind w:left="0"/>
                    <w:rPr>
                      <w:rFonts w:eastAsia="Times New Roman" w:cs="Arial"/>
                      <w:sz w:val="20"/>
                      <w:szCs w:val="20"/>
                      <w:lang w:val="en-US"/>
                    </w:rPr>
                  </w:pPr>
                  <w:r w:rsidRPr="00005747">
                    <w:rPr>
                      <w:rFonts w:eastAsia="Times New Roman" w:cs="Arial"/>
                      <w:sz w:val="20"/>
                      <w:szCs w:val="20"/>
                      <w:u w:val="single"/>
                      <w:lang w:val="en-US"/>
                    </w:rPr>
                    <w:t>Barrier products</w:t>
                  </w:r>
                </w:p>
                <w:p w:rsidR="00955FAE" w:rsidRPr="00005747" w:rsidRDefault="00955FAE" w:rsidP="00FB6414">
                  <w:pPr>
                    <w:pStyle w:val="ListParagraph"/>
                    <w:autoSpaceDN w:val="0"/>
                    <w:ind w:left="0"/>
                    <w:rPr>
                      <w:rFonts w:eastAsia="Times New Roman" w:cs="Arial"/>
                      <w:sz w:val="20"/>
                      <w:szCs w:val="20"/>
                      <w:lang w:val="en-US"/>
                    </w:rPr>
                  </w:pPr>
                  <w:r w:rsidRPr="00005747">
                    <w:rPr>
                      <w:rFonts w:eastAsia="Times New Roman" w:cs="Arial"/>
                      <w:sz w:val="20"/>
                      <w:szCs w:val="20"/>
                      <w:lang w:val="en-US"/>
                    </w:rPr>
                    <w:t xml:space="preserve">A small stock may be held but a ‘barrier product request form’ with patient details must be provide to the ONPOS base lead each time a </w:t>
                  </w:r>
                  <w:r w:rsidR="00584DED">
                    <w:rPr>
                      <w:rFonts w:eastAsia="Times New Roman" w:cs="Arial"/>
                      <w:sz w:val="20"/>
                      <w:szCs w:val="20"/>
                      <w:lang w:val="en-US"/>
                    </w:rPr>
                    <w:t xml:space="preserve">Proshield </w:t>
                  </w:r>
                  <w:r w:rsidRPr="00005747">
                    <w:rPr>
                      <w:rFonts w:eastAsia="Times New Roman" w:cs="Arial"/>
                      <w:sz w:val="20"/>
                      <w:szCs w:val="20"/>
                      <w:lang w:val="en-US"/>
                    </w:rPr>
                    <w:t>product is selected</w:t>
                  </w:r>
                  <w:r w:rsidR="00584DED">
                    <w:rPr>
                      <w:rFonts w:eastAsia="Times New Roman" w:cs="Arial"/>
                      <w:sz w:val="20"/>
                      <w:szCs w:val="20"/>
                      <w:lang w:val="en-US"/>
                    </w:rPr>
                    <w:t xml:space="preserve"> and at initiation until review point for Cavilon </w:t>
                  </w:r>
                </w:p>
              </w:tc>
            </w:tr>
            <w:tr w:rsidR="00955FAE" w:rsidRPr="00005747" w:rsidTr="00955FAE">
              <w:tc>
                <w:tcPr>
                  <w:tcW w:w="2127" w:type="dxa"/>
                  <w:vAlign w:val="center"/>
                </w:tcPr>
                <w:p w:rsidR="00955FAE" w:rsidRPr="00005747" w:rsidRDefault="00955FAE" w:rsidP="00FB6414">
                  <w:pPr>
                    <w:autoSpaceDN w:val="0"/>
                    <w:rPr>
                      <w:rFonts w:eastAsia="Times New Roman" w:cs="Arial"/>
                      <w:bCs/>
                      <w:sz w:val="20"/>
                      <w:szCs w:val="20"/>
                      <w:lang w:val="en-US"/>
                    </w:rPr>
                  </w:pPr>
                  <w:r w:rsidRPr="00005747">
                    <w:rPr>
                      <w:rFonts w:eastAsia="Times New Roman" w:cs="Arial"/>
                      <w:bCs/>
                      <w:sz w:val="20"/>
                      <w:szCs w:val="20"/>
                      <w:lang w:val="en-US"/>
                    </w:rPr>
                    <w:t>TVN/Wound clinic list</w:t>
                  </w:r>
                </w:p>
              </w:tc>
              <w:tc>
                <w:tcPr>
                  <w:tcW w:w="7654" w:type="dxa"/>
                  <w:vAlign w:val="center"/>
                </w:tcPr>
                <w:p w:rsidR="00955FAE" w:rsidRPr="00005747" w:rsidRDefault="00955FAE" w:rsidP="00FB6414">
                  <w:pPr>
                    <w:pStyle w:val="ListParagraph"/>
                    <w:autoSpaceDN w:val="0"/>
                    <w:ind w:left="0"/>
                    <w:rPr>
                      <w:rFonts w:eastAsia="Times New Roman" w:cs="Arial"/>
                      <w:sz w:val="20"/>
                      <w:szCs w:val="20"/>
                      <w:lang w:val="en-US"/>
                    </w:rPr>
                  </w:pPr>
                  <w:r w:rsidRPr="00005747">
                    <w:rPr>
                      <w:rFonts w:eastAsia="Times New Roman" w:cs="Arial"/>
                      <w:sz w:val="20"/>
                      <w:szCs w:val="20"/>
                      <w:lang w:val="en-US"/>
                    </w:rPr>
                    <w:t>This list contains additional products to the standard list.</w:t>
                  </w:r>
                </w:p>
                <w:p w:rsidR="00955FAE" w:rsidRPr="00005747" w:rsidRDefault="00955FAE" w:rsidP="00FB6414">
                  <w:pPr>
                    <w:pStyle w:val="ListParagraph"/>
                    <w:autoSpaceDN w:val="0"/>
                    <w:ind w:left="0"/>
                    <w:rPr>
                      <w:rFonts w:eastAsia="Times New Roman" w:cs="Arial"/>
                      <w:sz w:val="20"/>
                      <w:szCs w:val="20"/>
                      <w:lang w:val="en-US"/>
                    </w:rPr>
                  </w:pPr>
                  <w:r w:rsidRPr="00005747">
                    <w:rPr>
                      <w:rFonts w:eastAsia="Times New Roman" w:cs="Arial"/>
                      <w:sz w:val="20"/>
                      <w:szCs w:val="20"/>
                      <w:lang w:val="en-US"/>
                    </w:rPr>
                    <w:t>Items can be</w:t>
                  </w:r>
                </w:p>
                <w:p w:rsidR="00955FAE" w:rsidRPr="00FD60B3" w:rsidRDefault="00350F22" w:rsidP="00FD60B3">
                  <w:pPr>
                    <w:pStyle w:val="ListParagraph"/>
                    <w:numPr>
                      <w:ilvl w:val="0"/>
                      <w:numId w:val="29"/>
                    </w:numPr>
                    <w:autoSpaceDN w:val="0"/>
                    <w:rPr>
                      <w:rFonts w:eastAsia="Times New Roman" w:cs="Arial"/>
                      <w:sz w:val="20"/>
                      <w:szCs w:val="20"/>
                      <w:lang w:val="en-US"/>
                    </w:rPr>
                  </w:pPr>
                  <w:r w:rsidRPr="00FD60B3">
                    <w:rPr>
                      <w:rFonts w:eastAsia="Times New Roman" w:cs="Arial"/>
                      <w:sz w:val="20"/>
                      <w:szCs w:val="20"/>
                      <w:lang w:val="en-US"/>
                    </w:rPr>
                    <w:t>held as stock at</w:t>
                  </w:r>
                  <w:r w:rsidR="00F434F3" w:rsidRPr="00FD60B3">
                    <w:rPr>
                      <w:rFonts w:eastAsia="Times New Roman" w:cs="Arial"/>
                      <w:sz w:val="20"/>
                      <w:szCs w:val="20"/>
                      <w:lang w:val="en-US"/>
                    </w:rPr>
                    <w:t xml:space="preserve"> wound clinic bases</w:t>
                  </w:r>
                </w:p>
                <w:p w:rsidR="00955FAE" w:rsidRPr="00005747" w:rsidRDefault="00955FAE" w:rsidP="00FB6414">
                  <w:pPr>
                    <w:pStyle w:val="ListParagraph"/>
                    <w:autoSpaceDN w:val="0"/>
                    <w:rPr>
                      <w:rFonts w:eastAsia="Times New Roman" w:cs="Arial"/>
                      <w:sz w:val="20"/>
                      <w:szCs w:val="20"/>
                      <w:lang w:val="en-US"/>
                    </w:rPr>
                  </w:pPr>
                  <w:r w:rsidRPr="00005747">
                    <w:rPr>
                      <w:rFonts w:eastAsia="Times New Roman" w:cs="Arial"/>
                      <w:sz w:val="20"/>
                      <w:szCs w:val="20"/>
                      <w:lang w:val="en-US"/>
                    </w:rPr>
                    <w:t>or</w:t>
                  </w:r>
                </w:p>
                <w:p w:rsidR="00955FAE" w:rsidRPr="00005747" w:rsidRDefault="00C306B1" w:rsidP="00FB6414">
                  <w:pPr>
                    <w:pStyle w:val="ListParagraph"/>
                    <w:numPr>
                      <w:ilvl w:val="0"/>
                      <w:numId w:val="29"/>
                    </w:numPr>
                    <w:autoSpaceDN w:val="0"/>
                    <w:rPr>
                      <w:rFonts w:eastAsia="Times New Roman" w:cs="Arial"/>
                      <w:sz w:val="20"/>
                      <w:szCs w:val="20"/>
                      <w:lang w:val="en-US"/>
                    </w:rPr>
                  </w:pPr>
                  <w:r w:rsidRPr="00005747">
                    <w:rPr>
                      <w:rFonts w:eastAsia="Times New Roman" w:cs="Arial"/>
                      <w:sz w:val="20"/>
                      <w:szCs w:val="20"/>
                      <w:lang w:val="en-US"/>
                    </w:rPr>
                    <w:t>Ordered</w:t>
                  </w:r>
                  <w:r w:rsidR="00955FAE" w:rsidRPr="00005747">
                    <w:rPr>
                      <w:rFonts w:eastAsia="Times New Roman" w:cs="Arial"/>
                      <w:sz w:val="20"/>
                      <w:szCs w:val="20"/>
                      <w:lang w:val="en-US"/>
                    </w:rPr>
                    <w:t xml:space="preserve"> by specialist staff for delivery to other bases on a named patient basis.</w:t>
                  </w:r>
                </w:p>
                <w:p w:rsidR="00955FAE" w:rsidRPr="00005747" w:rsidRDefault="00955FAE" w:rsidP="002051DB">
                  <w:pPr>
                    <w:pStyle w:val="ListParagraph"/>
                    <w:autoSpaceDN w:val="0"/>
                    <w:rPr>
                      <w:rFonts w:eastAsia="Times New Roman" w:cs="Arial"/>
                      <w:sz w:val="20"/>
                      <w:szCs w:val="20"/>
                      <w:lang w:val="en-US"/>
                    </w:rPr>
                  </w:pPr>
                  <w:r w:rsidRPr="00005747">
                    <w:rPr>
                      <w:rFonts w:eastAsia="Times New Roman" w:cs="Arial"/>
                      <w:sz w:val="20"/>
                      <w:szCs w:val="20"/>
                      <w:lang w:val="en-US"/>
                    </w:rPr>
                    <w:t xml:space="preserve">Patient </w:t>
                  </w:r>
                  <w:r w:rsidR="002051DB">
                    <w:rPr>
                      <w:rFonts w:eastAsia="Times New Roman" w:cs="Arial"/>
                      <w:sz w:val="20"/>
                      <w:szCs w:val="20"/>
                      <w:lang w:val="en-US"/>
                    </w:rPr>
                    <w:t>initials</w:t>
                  </w:r>
                  <w:r w:rsidR="002051DB" w:rsidRPr="00005747">
                    <w:rPr>
                      <w:rFonts w:eastAsia="Times New Roman" w:cs="Arial"/>
                      <w:sz w:val="20"/>
                      <w:szCs w:val="20"/>
                      <w:lang w:val="en-US"/>
                    </w:rPr>
                    <w:t xml:space="preserve"> </w:t>
                  </w:r>
                  <w:r w:rsidRPr="00005747">
                    <w:rPr>
                      <w:rFonts w:eastAsia="Times New Roman" w:cs="Arial"/>
                      <w:b/>
                      <w:sz w:val="20"/>
                      <w:szCs w:val="20"/>
                      <w:lang w:val="en-US"/>
                    </w:rPr>
                    <w:t>must</w:t>
                  </w:r>
                  <w:r w:rsidRPr="00005747">
                    <w:rPr>
                      <w:rFonts w:eastAsia="Times New Roman" w:cs="Arial"/>
                      <w:sz w:val="20"/>
                      <w:szCs w:val="20"/>
                      <w:lang w:val="en-US"/>
                    </w:rPr>
                    <w:t xml:space="preserve"> be </w:t>
                  </w:r>
                  <w:r w:rsidR="002051DB">
                    <w:rPr>
                      <w:rFonts w:eastAsia="Times New Roman" w:cs="Arial"/>
                      <w:sz w:val="20"/>
                      <w:szCs w:val="20"/>
                      <w:lang w:val="en-US"/>
                    </w:rPr>
                    <w:t xml:space="preserve">added to the </w:t>
                  </w:r>
                  <w:r w:rsidR="00F434F3">
                    <w:rPr>
                      <w:rFonts w:eastAsia="Times New Roman" w:cs="Arial"/>
                      <w:sz w:val="20"/>
                      <w:szCs w:val="20"/>
                      <w:lang w:val="en-US"/>
                    </w:rPr>
                    <w:t>special</w:t>
                  </w:r>
                  <w:r w:rsidR="002051DB">
                    <w:rPr>
                      <w:rFonts w:eastAsia="Times New Roman" w:cs="Arial"/>
                      <w:sz w:val="20"/>
                      <w:szCs w:val="20"/>
                      <w:lang w:val="en-US"/>
                    </w:rPr>
                    <w:t xml:space="preserve"> instruction section on ONPOS </w:t>
                  </w:r>
                  <w:r w:rsidRPr="00005747">
                    <w:rPr>
                      <w:rFonts w:eastAsia="Times New Roman" w:cs="Arial"/>
                      <w:sz w:val="20"/>
                      <w:szCs w:val="20"/>
                      <w:lang w:val="en-US"/>
                    </w:rPr>
                    <w:t>when ordered to enable items to be promptly provided to the correct patient</w:t>
                  </w:r>
                  <w:r w:rsidR="002051DB">
                    <w:rPr>
                      <w:rFonts w:eastAsia="Times New Roman" w:cs="Arial"/>
                      <w:sz w:val="20"/>
                      <w:szCs w:val="20"/>
                      <w:lang w:val="en-US"/>
                    </w:rPr>
                    <w:t xml:space="preserve"> by the </w:t>
                  </w:r>
                  <w:r w:rsidR="00F434F3">
                    <w:rPr>
                      <w:rFonts w:eastAsia="Times New Roman" w:cs="Arial"/>
                      <w:sz w:val="20"/>
                      <w:szCs w:val="20"/>
                      <w:lang w:val="en-US"/>
                    </w:rPr>
                    <w:t>receiving</w:t>
                  </w:r>
                  <w:r w:rsidR="002051DB">
                    <w:rPr>
                      <w:rFonts w:eastAsia="Times New Roman" w:cs="Arial"/>
                      <w:sz w:val="20"/>
                      <w:szCs w:val="20"/>
                      <w:lang w:val="en-US"/>
                    </w:rPr>
                    <w:t xml:space="preserve"> base </w:t>
                  </w:r>
                </w:p>
              </w:tc>
            </w:tr>
            <w:tr w:rsidR="00955FAE" w:rsidRPr="00005747" w:rsidTr="00955FAE">
              <w:tc>
                <w:tcPr>
                  <w:tcW w:w="2127" w:type="dxa"/>
                  <w:vAlign w:val="center"/>
                </w:tcPr>
                <w:p w:rsidR="00955FAE" w:rsidRPr="00005747" w:rsidRDefault="00955FAE" w:rsidP="00FB6414">
                  <w:pPr>
                    <w:autoSpaceDN w:val="0"/>
                    <w:rPr>
                      <w:rFonts w:eastAsia="Times New Roman" w:cs="Arial"/>
                      <w:bCs/>
                      <w:sz w:val="20"/>
                      <w:szCs w:val="20"/>
                      <w:lang w:val="en-US"/>
                    </w:rPr>
                  </w:pPr>
                  <w:r w:rsidRPr="00005747">
                    <w:rPr>
                      <w:rFonts w:eastAsia="Times New Roman" w:cs="Arial"/>
                      <w:bCs/>
                      <w:sz w:val="20"/>
                      <w:szCs w:val="20"/>
                      <w:lang w:val="en-US"/>
                    </w:rPr>
                    <w:t>Care Home list</w:t>
                  </w:r>
                </w:p>
              </w:tc>
              <w:tc>
                <w:tcPr>
                  <w:tcW w:w="7654" w:type="dxa"/>
                  <w:vAlign w:val="center"/>
                </w:tcPr>
                <w:p w:rsidR="00955FAE" w:rsidRDefault="00955FAE" w:rsidP="00FB6414">
                  <w:pPr>
                    <w:pStyle w:val="ListParagraph"/>
                    <w:autoSpaceDN w:val="0"/>
                    <w:ind w:left="0"/>
                    <w:rPr>
                      <w:rFonts w:eastAsia="Times New Roman" w:cs="Arial"/>
                      <w:sz w:val="20"/>
                      <w:szCs w:val="20"/>
                      <w:lang w:val="en-US"/>
                    </w:rPr>
                  </w:pPr>
                  <w:r w:rsidRPr="00005747">
                    <w:rPr>
                      <w:rFonts w:eastAsia="Times New Roman" w:cs="Arial"/>
                      <w:sz w:val="20"/>
                      <w:szCs w:val="20"/>
                      <w:lang w:val="en-US"/>
                    </w:rPr>
                    <w:t>This list contains a limited number of items from the standard list</w:t>
                  </w:r>
                  <w:r w:rsidR="00FB6CA9">
                    <w:rPr>
                      <w:rFonts w:eastAsia="Times New Roman" w:cs="Arial"/>
                      <w:sz w:val="20"/>
                      <w:szCs w:val="20"/>
                      <w:lang w:val="en-US"/>
                    </w:rPr>
                    <w:t>.</w:t>
                  </w:r>
                </w:p>
                <w:p w:rsidR="00FB6CA9" w:rsidRPr="00005747" w:rsidRDefault="00FB6CA9" w:rsidP="00FB6414">
                  <w:pPr>
                    <w:pStyle w:val="ListParagraph"/>
                    <w:autoSpaceDN w:val="0"/>
                    <w:ind w:left="0"/>
                    <w:rPr>
                      <w:rFonts w:eastAsia="Times New Roman" w:cs="Arial"/>
                      <w:sz w:val="20"/>
                      <w:szCs w:val="20"/>
                      <w:lang w:val="en-US"/>
                    </w:rPr>
                  </w:pPr>
                  <w:r>
                    <w:rPr>
                      <w:rFonts w:eastAsia="Times New Roman" w:cs="Arial"/>
                      <w:sz w:val="20"/>
                      <w:szCs w:val="20"/>
                      <w:lang w:val="en-US"/>
                    </w:rPr>
                    <w:t xml:space="preserve">Care home also have access to items on the </w:t>
                  </w:r>
                  <w:r w:rsidR="00350F22">
                    <w:rPr>
                      <w:rFonts w:eastAsia="Times New Roman" w:cs="Arial"/>
                      <w:sz w:val="20"/>
                      <w:szCs w:val="20"/>
                      <w:lang w:val="en-US"/>
                    </w:rPr>
                    <w:t>‘</w:t>
                  </w:r>
                  <w:r>
                    <w:rPr>
                      <w:rFonts w:eastAsia="Times New Roman" w:cs="Arial"/>
                      <w:sz w:val="20"/>
                      <w:szCs w:val="20"/>
                      <w:lang w:val="en-US"/>
                    </w:rPr>
                    <w:t>Named patient</w:t>
                  </w:r>
                  <w:r w:rsidR="00350F22">
                    <w:rPr>
                      <w:rFonts w:eastAsia="Times New Roman" w:cs="Arial"/>
                      <w:sz w:val="20"/>
                      <w:szCs w:val="20"/>
                      <w:lang w:val="en-US"/>
                    </w:rPr>
                    <w:t>’</w:t>
                  </w:r>
                  <w:r>
                    <w:rPr>
                      <w:rFonts w:eastAsia="Times New Roman" w:cs="Arial"/>
                      <w:sz w:val="20"/>
                      <w:szCs w:val="20"/>
                      <w:lang w:val="en-US"/>
                    </w:rPr>
                    <w:t xml:space="preserve"> list </w:t>
                  </w:r>
                </w:p>
                <w:p w:rsidR="00955FAE" w:rsidRPr="00005747" w:rsidRDefault="00955FAE" w:rsidP="00FB6414">
                  <w:pPr>
                    <w:pStyle w:val="ListParagraph"/>
                    <w:autoSpaceDN w:val="0"/>
                    <w:ind w:left="0"/>
                    <w:rPr>
                      <w:rFonts w:eastAsia="Times New Roman" w:cs="Arial"/>
                      <w:sz w:val="20"/>
                      <w:szCs w:val="20"/>
                      <w:lang w:val="en-US"/>
                    </w:rPr>
                  </w:pPr>
                </w:p>
              </w:tc>
            </w:tr>
          </w:tbl>
          <w:p w:rsidR="00AD73B4" w:rsidRPr="00273A82" w:rsidRDefault="00AD73B4" w:rsidP="00273A82">
            <w:pPr>
              <w:autoSpaceDN w:val="0"/>
              <w:rPr>
                <w:rFonts w:eastAsia="Times New Roman" w:cs="Arial"/>
                <w:color w:val="1F497D"/>
                <w:lang w:val="en-US"/>
              </w:rPr>
            </w:pPr>
          </w:p>
        </w:tc>
      </w:tr>
    </w:tbl>
    <w:p w:rsidR="009820BC" w:rsidRDefault="009820BC">
      <w:pPr>
        <w:rPr>
          <w:b/>
          <w:u w:val="single"/>
        </w:rPr>
      </w:pPr>
    </w:p>
    <w:p w:rsidR="00AC0A1E" w:rsidRDefault="00AC0A1E" w:rsidP="00DD0E55">
      <w:pPr>
        <w:rPr>
          <w:rFonts w:eastAsiaTheme="majorEastAsia" w:cstheme="majorBidi"/>
          <w:b/>
          <w:bCs/>
          <w:sz w:val="28"/>
          <w:szCs w:val="28"/>
          <w:u w:val="single"/>
        </w:rPr>
      </w:pPr>
    </w:p>
    <w:p w:rsidR="00AC0A1E" w:rsidRDefault="00AC0A1E" w:rsidP="00DD0E55">
      <w:pPr>
        <w:rPr>
          <w:rFonts w:eastAsiaTheme="majorEastAsia" w:cstheme="majorBidi"/>
          <w:b/>
          <w:bCs/>
          <w:sz w:val="28"/>
          <w:szCs w:val="28"/>
          <w:u w:val="single"/>
        </w:rPr>
      </w:pPr>
    </w:p>
    <w:p w:rsidR="00AC0A1E" w:rsidRDefault="00AC0A1E" w:rsidP="00DD0E55">
      <w:pPr>
        <w:rPr>
          <w:rFonts w:eastAsiaTheme="majorEastAsia" w:cstheme="majorBidi"/>
          <w:b/>
          <w:bCs/>
          <w:sz w:val="28"/>
          <w:szCs w:val="28"/>
          <w:u w:val="single"/>
        </w:rPr>
      </w:pPr>
    </w:p>
    <w:p w:rsidR="00AC0A1E" w:rsidRDefault="00AC0A1E" w:rsidP="00DD0E55">
      <w:pPr>
        <w:rPr>
          <w:rFonts w:eastAsiaTheme="majorEastAsia" w:cstheme="majorBidi"/>
          <w:b/>
          <w:bCs/>
          <w:sz w:val="28"/>
          <w:szCs w:val="28"/>
          <w:u w:val="single"/>
        </w:rPr>
      </w:pPr>
    </w:p>
    <w:p w:rsidR="00AC0A1E" w:rsidRDefault="00AC0A1E" w:rsidP="00DD0E55">
      <w:pPr>
        <w:rPr>
          <w:rFonts w:eastAsiaTheme="majorEastAsia" w:cstheme="majorBidi"/>
          <w:b/>
          <w:bCs/>
          <w:sz w:val="28"/>
          <w:szCs w:val="28"/>
          <w:u w:val="single"/>
        </w:rPr>
      </w:pPr>
    </w:p>
    <w:p w:rsidR="00AC0A1E" w:rsidRDefault="00AC0A1E" w:rsidP="00DD0E55">
      <w:pPr>
        <w:rPr>
          <w:rFonts w:eastAsiaTheme="majorEastAsia" w:cstheme="majorBidi"/>
          <w:b/>
          <w:bCs/>
          <w:sz w:val="28"/>
          <w:szCs w:val="28"/>
          <w:u w:val="single"/>
        </w:rPr>
      </w:pPr>
    </w:p>
    <w:p w:rsidR="00AC0A1E" w:rsidRDefault="00AC0A1E" w:rsidP="00DD0E55">
      <w:pPr>
        <w:rPr>
          <w:rFonts w:eastAsiaTheme="majorEastAsia" w:cstheme="majorBidi"/>
          <w:b/>
          <w:bCs/>
          <w:sz w:val="28"/>
          <w:szCs w:val="28"/>
          <w:u w:val="single"/>
        </w:rPr>
      </w:pPr>
    </w:p>
    <w:p w:rsidR="00AC0A1E" w:rsidRDefault="00AC0A1E" w:rsidP="00DD0E55">
      <w:pPr>
        <w:rPr>
          <w:rFonts w:eastAsiaTheme="majorEastAsia" w:cstheme="majorBidi"/>
          <w:b/>
          <w:bCs/>
          <w:sz w:val="28"/>
          <w:szCs w:val="28"/>
          <w:u w:val="single"/>
        </w:rPr>
      </w:pPr>
    </w:p>
    <w:p w:rsidR="00AC0A1E" w:rsidRDefault="00AC0A1E" w:rsidP="00DD0E55">
      <w:pPr>
        <w:rPr>
          <w:rFonts w:eastAsiaTheme="majorEastAsia" w:cstheme="majorBidi"/>
          <w:b/>
          <w:bCs/>
          <w:sz w:val="28"/>
          <w:szCs w:val="28"/>
          <w:u w:val="single"/>
        </w:rPr>
      </w:pPr>
    </w:p>
    <w:p w:rsidR="00AC0A1E" w:rsidRDefault="00AC0A1E" w:rsidP="00DD0E55">
      <w:pPr>
        <w:rPr>
          <w:rFonts w:eastAsiaTheme="majorEastAsia" w:cstheme="majorBidi"/>
          <w:b/>
          <w:bCs/>
          <w:sz w:val="28"/>
          <w:szCs w:val="28"/>
          <w:u w:val="single"/>
        </w:rPr>
      </w:pPr>
    </w:p>
    <w:p w:rsidR="00042B85" w:rsidRDefault="00042B85" w:rsidP="00DD0E55">
      <w:pPr>
        <w:rPr>
          <w:ins w:id="36" w:author="Lisa York" w:date="2019-07-10T12:40:00Z"/>
          <w:rFonts w:eastAsiaTheme="majorEastAsia" w:cstheme="majorBidi"/>
          <w:b/>
          <w:bCs/>
          <w:sz w:val="28"/>
          <w:szCs w:val="28"/>
          <w:u w:val="single"/>
        </w:rPr>
      </w:pPr>
    </w:p>
    <w:p w:rsidR="003D1FA0" w:rsidRPr="00C306B1" w:rsidRDefault="003D1FA0" w:rsidP="00DD0E55">
      <w:pPr>
        <w:rPr>
          <w:rFonts w:eastAsiaTheme="majorEastAsia" w:cstheme="majorBidi"/>
          <w:b/>
          <w:bCs/>
          <w:sz w:val="28"/>
          <w:szCs w:val="28"/>
          <w:u w:val="single"/>
        </w:rPr>
      </w:pPr>
      <w:r w:rsidRPr="00C306B1">
        <w:rPr>
          <w:rFonts w:eastAsiaTheme="majorEastAsia" w:cstheme="majorBidi"/>
          <w:b/>
          <w:bCs/>
          <w:sz w:val="28"/>
          <w:szCs w:val="28"/>
          <w:u w:val="single"/>
        </w:rPr>
        <w:t xml:space="preserve">Appendix 1 ONPOS </w:t>
      </w:r>
      <w:r w:rsidR="00A3792F" w:rsidRPr="00C306B1">
        <w:rPr>
          <w:rFonts w:eastAsiaTheme="majorEastAsia" w:cstheme="majorBidi"/>
          <w:b/>
          <w:bCs/>
          <w:sz w:val="28"/>
          <w:szCs w:val="28"/>
          <w:u w:val="single"/>
        </w:rPr>
        <w:t>P</w:t>
      </w:r>
      <w:r w:rsidRPr="00C306B1">
        <w:rPr>
          <w:rFonts w:eastAsiaTheme="majorEastAsia" w:cstheme="majorBidi"/>
          <w:b/>
          <w:bCs/>
          <w:sz w:val="28"/>
          <w:szCs w:val="28"/>
          <w:u w:val="single"/>
        </w:rPr>
        <w:t>rovider contract</w:t>
      </w:r>
    </w:p>
    <w:p w:rsidR="00681BF1" w:rsidRDefault="00681BF1" w:rsidP="003D1FA0">
      <w:pPr>
        <w:pStyle w:val="NoSpacing"/>
        <w:rPr>
          <w:rFonts w:asciiTheme="minorHAnsi" w:hAnsiTheme="minorHAnsi"/>
          <w:b/>
          <w:sz w:val="28"/>
          <w:szCs w:val="28"/>
        </w:rPr>
      </w:pPr>
      <w:r w:rsidRPr="00681BF1">
        <w:rPr>
          <w:rFonts w:asciiTheme="minorHAnsi" w:hAnsiTheme="minorHAnsi"/>
          <w:b/>
          <w:sz w:val="28"/>
          <w:szCs w:val="28"/>
        </w:rPr>
        <w:t xml:space="preserve">Online Non Prescription Ordering System </w:t>
      </w:r>
      <w:r w:rsidR="00A3792F">
        <w:rPr>
          <w:rFonts w:asciiTheme="minorHAnsi" w:hAnsiTheme="minorHAnsi"/>
          <w:b/>
          <w:sz w:val="28"/>
          <w:szCs w:val="28"/>
        </w:rPr>
        <w:t>(</w:t>
      </w:r>
      <w:r w:rsidRPr="00681BF1">
        <w:rPr>
          <w:rFonts w:asciiTheme="minorHAnsi" w:hAnsiTheme="minorHAnsi"/>
          <w:b/>
          <w:sz w:val="28"/>
          <w:szCs w:val="28"/>
        </w:rPr>
        <w:t>ONPOS</w:t>
      </w:r>
      <w:r w:rsidR="00A3792F">
        <w:rPr>
          <w:rFonts w:asciiTheme="minorHAnsi" w:hAnsiTheme="minorHAnsi"/>
          <w:b/>
          <w:sz w:val="28"/>
          <w:szCs w:val="28"/>
        </w:rPr>
        <w:t>)-P</w:t>
      </w:r>
      <w:r w:rsidRPr="00681BF1">
        <w:rPr>
          <w:rFonts w:asciiTheme="minorHAnsi" w:hAnsiTheme="minorHAnsi"/>
          <w:b/>
          <w:sz w:val="28"/>
          <w:szCs w:val="28"/>
        </w:rPr>
        <w:t xml:space="preserve">rovider contract </w:t>
      </w:r>
    </w:p>
    <w:p w:rsidR="003D1FA0" w:rsidRPr="00681BF1" w:rsidRDefault="003D1FA0" w:rsidP="003D1FA0">
      <w:pPr>
        <w:pStyle w:val="NoSpacing"/>
        <w:rPr>
          <w:rFonts w:asciiTheme="minorHAnsi" w:hAnsiTheme="minorHAnsi"/>
          <w:sz w:val="22"/>
          <w:szCs w:val="22"/>
        </w:rPr>
      </w:pPr>
      <w:r w:rsidRPr="00681BF1">
        <w:rPr>
          <w:rFonts w:asciiTheme="minorHAnsi" w:hAnsiTheme="minorHAnsi"/>
          <w:sz w:val="22"/>
          <w:szCs w:val="22"/>
        </w:rPr>
        <w:t>Providing wound care stock at nursing/</w:t>
      </w:r>
      <w:r w:rsidR="00D9291B" w:rsidRPr="00681BF1">
        <w:rPr>
          <w:rFonts w:asciiTheme="minorHAnsi" w:hAnsiTheme="minorHAnsi"/>
          <w:sz w:val="22"/>
          <w:szCs w:val="22"/>
        </w:rPr>
        <w:t>practice</w:t>
      </w:r>
      <w:r w:rsidRPr="00681BF1">
        <w:rPr>
          <w:rFonts w:asciiTheme="minorHAnsi" w:hAnsiTheme="minorHAnsi"/>
          <w:sz w:val="22"/>
          <w:szCs w:val="22"/>
        </w:rPr>
        <w:t xml:space="preserve"> /care home bases has a </w:t>
      </w:r>
      <w:r w:rsidR="00D9291B" w:rsidRPr="00681BF1">
        <w:rPr>
          <w:rFonts w:asciiTheme="minorHAnsi" w:hAnsiTheme="minorHAnsi"/>
          <w:sz w:val="22"/>
          <w:szCs w:val="22"/>
        </w:rPr>
        <w:t>number</w:t>
      </w:r>
      <w:r w:rsidRPr="00681BF1">
        <w:rPr>
          <w:rFonts w:asciiTheme="minorHAnsi" w:hAnsiTheme="minorHAnsi"/>
          <w:sz w:val="22"/>
          <w:szCs w:val="22"/>
        </w:rPr>
        <w:t xml:space="preserve"> of </w:t>
      </w:r>
      <w:r w:rsidR="00D9291B" w:rsidRPr="00681BF1">
        <w:rPr>
          <w:rFonts w:asciiTheme="minorHAnsi" w:hAnsiTheme="minorHAnsi"/>
          <w:sz w:val="22"/>
          <w:szCs w:val="22"/>
        </w:rPr>
        <w:t>benefits</w:t>
      </w:r>
    </w:p>
    <w:p w:rsidR="003D1FA0" w:rsidRPr="00681BF1" w:rsidRDefault="003D1FA0" w:rsidP="003D1FA0">
      <w:pPr>
        <w:pStyle w:val="NoSpacing"/>
        <w:rPr>
          <w:rFonts w:asciiTheme="minorHAnsi" w:hAnsiTheme="minorHAnsi"/>
          <w:sz w:val="22"/>
          <w:szCs w:val="22"/>
        </w:rPr>
      </w:pPr>
      <w:r w:rsidRPr="00681BF1">
        <w:rPr>
          <w:rFonts w:asciiTheme="minorHAnsi" w:hAnsiTheme="minorHAnsi"/>
          <w:sz w:val="22"/>
          <w:szCs w:val="22"/>
        </w:rPr>
        <w:t xml:space="preserve">It allows rapid access to </w:t>
      </w:r>
      <w:r w:rsidR="00681BF1">
        <w:rPr>
          <w:rFonts w:asciiTheme="minorHAnsi" w:hAnsiTheme="minorHAnsi"/>
          <w:sz w:val="22"/>
          <w:szCs w:val="22"/>
        </w:rPr>
        <w:t xml:space="preserve">a range of </w:t>
      </w:r>
      <w:r w:rsidR="00D9291B" w:rsidRPr="00681BF1">
        <w:rPr>
          <w:rFonts w:asciiTheme="minorHAnsi" w:hAnsiTheme="minorHAnsi"/>
          <w:sz w:val="22"/>
          <w:szCs w:val="22"/>
        </w:rPr>
        <w:t>dressings</w:t>
      </w:r>
      <w:r w:rsidRPr="00681BF1">
        <w:rPr>
          <w:rFonts w:asciiTheme="minorHAnsi" w:hAnsiTheme="minorHAnsi"/>
          <w:sz w:val="22"/>
          <w:szCs w:val="22"/>
        </w:rPr>
        <w:t xml:space="preserve"> and appliances to support </w:t>
      </w:r>
      <w:r w:rsidR="00D9291B" w:rsidRPr="00681BF1">
        <w:rPr>
          <w:rFonts w:asciiTheme="minorHAnsi" w:hAnsiTheme="minorHAnsi"/>
          <w:sz w:val="22"/>
          <w:szCs w:val="22"/>
        </w:rPr>
        <w:t>prompt</w:t>
      </w:r>
      <w:r w:rsidRPr="00681BF1">
        <w:rPr>
          <w:rFonts w:asciiTheme="minorHAnsi" w:hAnsiTheme="minorHAnsi"/>
          <w:sz w:val="22"/>
          <w:szCs w:val="22"/>
        </w:rPr>
        <w:t xml:space="preserve"> care for </w:t>
      </w:r>
      <w:r w:rsidR="00681BF1" w:rsidRPr="00681BF1">
        <w:rPr>
          <w:rFonts w:asciiTheme="minorHAnsi" w:hAnsiTheme="minorHAnsi"/>
          <w:sz w:val="22"/>
          <w:szCs w:val="22"/>
        </w:rPr>
        <w:t xml:space="preserve">patients </w:t>
      </w:r>
      <w:r w:rsidR="00681BF1">
        <w:rPr>
          <w:rFonts w:asciiTheme="minorHAnsi" w:hAnsiTheme="minorHAnsi"/>
          <w:sz w:val="22"/>
          <w:szCs w:val="22"/>
        </w:rPr>
        <w:t>and r</w:t>
      </w:r>
      <w:r w:rsidRPr="00681BF1">
        <w:rPr>
          <w:rFonts w:asciiTheme="minorHAnsi" w:hAnsiTheme="minorHAnsi"/>
          <w:sz w:val="22"/>
          <w:szCs w:val="22"/>
        </w:rPr>
        <w:t xml:space="preserve">educes workload for nursing and </w:t>
      </w:r>
      <w:r w:rsidR="00D9291B" w:rsidRPr="00681BF1">
        <w:rPr>
          <w:rFonts w:asciiTheme="minorHAnsi" w:hAnsiTheme="minorHAnsi"/>
          <w:sz w:val="22"/>
          <w:szCs w:val="22"/>
        </w:rPr>
        <w:t>practice</w:t>
      </w:r>
      <w:r w:rsidRPr="00681BF1">
        <w:rPr>
          <w:rFonts w:asciiTheme="minorHAnsi" w:hAnsiTheme="minorHAnsi"/>
          <w:sz w:val="22"/>
          <w:szCs w:val="22"/>
        </w:rPr>
        <w:t xml:space="preserve"> staff as regards the </w:t>
      </w:r>
      <w:r w:rsidR="00D9291B" w:rsidRPr="00681BF1">
        <w:rPr>
          <w:rFonts w:asciiTheme="minorHAnsi" w:hAnsiTheme="minorHAnsi"/>
          <w:sz w:val="22"/>
          <w:szCs w:val="22"/>
        </w:rPr>
        <w:t>order</w:t>
      </w:r>
      <w:r w:rsidRPr="00681BF1">
        <w:rPr>
          <w:rFonts w:asciiTheme="minorHAnsi" w:hAnsiTheme="minorHAnsi"/>
          <w:sz w:val="22"/>
          <w:szCs w:val="22"/>
        </w:rPr>
        <w:t xml:space="preserve"> process</w:t>
      </w:r>
    </w:p>
    <w:p w:rsidR="003D1FA0" w:rsidRPr="00681BF1" w:rsidRDefault="003D1FA0" w:rsidP="003D1FA0">
      <w:pPr>
        <w:pStyle w:val="NoSpacing"/>
        <w:rPr>
          <w:rFonts w:asciiTheme="minorHAnsi" w:hAnsiTheme="minorHAnsi"/>
          <w:sz w:val="22"/>
          <w:szCs w:val="22"/>
        </w:rPr>
      </w:pPr>
      <w:r w:rsidRPr="00681BF1">
        <w:rPr>
          <w:rFonts w:asciiTheme="minorHAnsi" w:hAnsiTheme="minorHAnsi"/>
          <w:sz w:val="22"/>
          <w:szCs w:val="22"/>
        </w:rPr>
        <w:t xml:space="preserve">The </w:t>
      </w:r>
      <w:r w:rsidR="00D9291B" w:rsidRPr="00681BF1">
        <w:rPr>
          <w:rFonts w:asciiTheme="minorHAnsi" w:hAnsiTheme="minorHAnsi"/>
          <w:sz w:val="22"/>
          <w:szCs w:val="22"/>
        </w:rPr>
        <w:t>service</w:t>
      </w:r>
      <w:r w:rsidRPr="00681BF1">
        <w:rPr>
          <w:rFonts w:asciiTheme="minorHAnsi" w:hAnsiTheme="minorHAnsi"/>
          <w:sz w:val="22"/>
          <w:szCs w:val="22"/>
        </w:rPr>
        <w:t xml:space="preserve"> is funded by the CCG but it does require the provider </w:t>
      </w:r>
      <w:r w:rsidR="00D9291B" w:rsidRPr="00681BF1">
        <w:rPr>
          <w:rFonts w:asciiTheme="minorHAnsi" w:hAnsiTheme="minorHAnsi"/>
          <w:sz w:val="22"/>
          <w:szCs w:val="22"/>
        </w:rPr>
        <w:t>organisation</w:t>
      </w:r>
      <w:r w:rsidRPr="00681BF1">
        <w:rPr>
          <w:rFonts w:asciiTheme="minorHAnsi" w:hAnsiTheme="minorHAnsi"/>
          <w:sz w:val="22"/>
          <w:szCs w:val="22"/>
        </w:rPr>
        <w:t xml:space="preserve"> to provide a level of </w:t>
      </w:r>
      <w:r w:rsidR="00D9291B" w:rsidRPr="00681BF1">
        <w:rPr>
          <w:rFonts w:asciiTheme="minorHAnsi" w:hAnsiTheme="minorHAnsi"/>
          <w:sz w:val="22"/>
          <w:szCs w:val="22"/>
        </w:rPr>
        <w:t>support</w:t>
      </w:r>
      <w:r w:rsidRPr="00681BF1">
        <w:rPr>
          <w:rFonts w:asciiTheme="minorHAnsi" w:hAnsiTheme="minorHAnsi"/>
          <w:sz w:val="22"/>
          <w:szCs w:val="22"/>
        </w:rPr>
        <w:t xml:space="preserve"> </w:t>
      </w:r>
    </w:p>
    <w:p w:rsidR="00D9291B" w:rsidRPr="00681BF1" w:rsidRDefault="00D9291B" w:rsidP="003D1FA0">
      <w:pPr>
        <w:pStyle w:val="NoSpacing"/>
        <w:rPr>
          <w:rFonts w:asciiTheme="minorHAnsi" w:hAnsiTheme="minorHAnsi"/>
          <w:sz w:val="22"/>
          <w:szCs w:val="22"/>
        </w:rPr>
      </w:pPr>
    </w:p>
    <w:p w:rsidR="003D1FA0" w:rsidRPr="00681BF1" w:rsidRDefault="003D1FA0" w:rsidP="003D1FA0">
      <w:pPr>
        <w:pStyle w:val="NoSpacing"/>
        <w:rPr>
          <w:rFonts w:asciiTheme="minorHAnsi" w:hAnsiTheme="minorHAnsi"/>
          <w:sz w:val="22"/>
          <w:szCs w:val="22"/>
        </w:rPr>
      </w:pPr>
      <w:r w:rsidRPr="00681BF1">
        <w:rPr>
          <w:rFonts w:asciiTheme="minorHAnsi" w:hAnsiTheme="minorHAnsi"/>
          <w:sz w:val="22"/>
          <w:szCs w:val="22"/>
        </w:rPr>
        <w:t xml:space="preserve">The </w:t>
      </w:r>
      <w:r w:rsidRPr="00681BF1">
        <w:rPr>
          <w:rFonts w:asciiTheme="minorHAnsi" w:hAnsiTheme="minorHAnsi"/>
          <w:b/>
          <w:sz w:val="22"/>
          <w:szCs w:val="22"/>
        </w:rPr>
        <w:t xml:space="preserve">nominated </w:t>
      </w:r>
      <w:r w:rsidR="002051DB">
        <w:rPr>
          <w:rFonts w:asciiTheme="minorHAnsi" w:hAnsiTheme="minorHAnsi"/>
          <w:b/>
          <w:sz w:val="22"/>
          <w:szCs w:val="22"/>
        </w:rPr>
        <w:t xml:space="preserve">clinical </w:t>
      </w:r>
      <w:r w:rsidR="00D9291B" w:rsidRPr="00681BF1">
        <w:rPr>
          <w:rFonts w:asciiTheme="minorHAnsi" w:hAnsiTheme="minorHAnsi"/>
          <w:b/>
          <w:sz w:val="22"/>
          <w:szCs w:val="22"/>
        </w:rPr>
        <w:t>lead</w:t>
      </w:r>
      <w:r w:rsidRPr="00681BF1">
        <w:rPr>
          <w:rFonts w:asciiTheme="minorHAnsi" w:hAnsiTheme="minorHAnsi"/>
          <w:sz w:val="22"/>
          <w:szCs w:val="22"/>
        </w:rPr>
        <w:t xml:space="preserve"> for each provide </w:t>
      </w:r>
      <w:r w:rsidR="00D9291B" w:rsidRPr="00681BF1">
        <w:rPr>
          <w:rFonts w:asciiTheme="minorHAnsi" w:hAnsiTheme="minorHAnsi"/>
          <w:sz w:val="22"/>
          <w:szCs w:val="22"/>
        </w:rPr>
        <w:t>organisation</w:t>
      </w:r>
      <w:r w:rsidRPr="00681BF1">
        <w:rPr>
          <w:rFonts w:asciiTheme="minorHAnsi" w:hAnsiTheme="minorHAnsi"/>
          <w:sz w:val="22"/>
          <w:szCs w:val="22"/>
        </w:rPr>
        <w:t xml:space="preserve"> is </w:t>
      </w:r>
      <w:r w:rsidR="00D9291B" w:rsidRPr="00681BF1">
        <w:rPr>
          <w:rFonts w:asciiTheme="minorHAnsi" w:hAnsiTheme="minorHAnsi"/>
          <w:sz w:val="22"/>
          <w:szCs w:val="22"/>
        </w:rPr>
        <w:t>required</w:t>
      </w:r>
      <w:r w:rsidRPr="00681BF1">
        <w:rPr>
          <w:rFonts w:asciiTheme="minorHAnsi" w:hAnsiTheme="minorHAnsi"/>
          <w:sz w:val="22"/>
          <w:szCs w:val="22"/>
        </w:rPr>
        <w:t xml:space="preserve"> to agree to the following conditions</w:t>
      </w:r>
    </w:p>
    <w:p w:rsidR="00D9291B" w:rsidRPr="00681BF1" w:rsidRDefault="00D9291B" w:rsidP="003D1FA0">
      <w:pPr>
        <w:pStyle w:val="NoSpacing"/>
        <w:rPr>
          <w:rFonts w:asciiTheme="minorHAnsi" w:hAnsiTheme="minorHAnsi"/>
          <w:sz w:val="22"/>
          <w:szCs w:val="22"/>
        </w:rPr>
      </w:pPr>
    </w:p>
    <w:p w:rsidR="00D9291B" w:rsidRPr="00681BF1" w:rsidRDefault="00D9291B" w:rsidP="00681BF1">
      <w:pPr>
        <w:pStyle w:val="NoSpacing"/>
        <w:numPr>
          <w:ilvl w:val="0"/>
          <w:numId w:val="27"/>
        </w:numPr>
        <w:rPr>
          <w:rFonts w:asciiTheme="minorHAnsi" w:eastAsia="Times New Roman" w:hAnsiTheme="minorHAnsi" w:cs="Arial"/>
          <w:sz w:val="22"/>
          <w:szCs w:val="22"/>
          <w:lang w:val="en-US"/>
        </w:rPr>
      </w:pPr>
      <w:r w:rsidRPr="00681BF1">
        <w:rPr>
          <w:rFonts w:asciiTheme="minorHAnsi" w:eastAsia="Times New Roman" w:hAnsiTheme="minorHAnsi" w:cs="Arial"/>
          <w:sz w:val="22"/>
          <w:szCs w:val="22"/>
          <w:lang w:val="en-US"/>
        </w:rPr>
        <w:t xml:space="preserve">Appoint an ONPOS </w:t>
      </w:r>
      <w:r w:rsidRPr="00681BF1">
        <w:rPr>
          <w:rFonts w:asciiTheme="minorHAnsi" w:eastAsia="Times New Roman" w:hAnsiTheme="minorHAnsi" w:cs="Arial"/>
          <w:b/>
          <w:sz w:val="22"/>
          <w:szCs w:val="22"/>
          <w:lang w:val="en-US"/>
        </w:rPr>
        <w:t>base lead and deputy</w:t>
      </w:r>
      <w:r w:rsidRPr="00681BF1">
        <w:rPr>
          <w:rFonts w:asciiTheme="minorHAnsi" w:eastAsia="Times New Roman" w:hAnsiTheme="minorHAnsi" w:cs="Arial"/>
          <w:sz w:val="22"/>
          <w:szCs w:val="22"/>
          <w:lang w:val="en-US"/>
        </w:rPr>
        <w:t xml:space="preserve"> and if necessary further </w:t>
      </w:r>
      <w:r w:rsidRPr="00681BF1">
        <w:rPr>
          <w:rFonts w:asciiTheme="minorHAnsi" w:eastAsia="Times New Roman" w:hAnsiTheme="minorHAnsi" w:cs="Arial"/>
          <w:b/>
          <w:sz w:val="22"/>
          <w:szCs w:val="22"/>
          <w:lang w:val="en-US"/>
        </w:rPr>
        <w:t>designated persons</w:t>
      </w:r>
      <w:r w:rsidRPr="00681BF1">
        <w:rPr>
          <w:rFonts w:asciiTheme="minorHAnsi" w:eastAsia="Times New Roman" w:hAnsiTheme="minorHAnsi" w:cs="Arial"/>
          <w:sz w:val="22"/>
          <w:szCs w:val="22"/>
          <w:lang w:val="en-US"/>
        </w:rPr>
        <w:t xml:space="preserve"> and ensure the CCG lead is aware of and updated with all contact details </w:t>
      </w:r>
    </w:p>
    <w:p w:rsidR="003D1FA0" w:rsidRPr="00681BF1" w:rsidRDefault="00D9291B" w:rsidP="00681BF1">
      <w:pPr>
        <w:pStyle w:val="NoSpacing"/>
        <w:numPr>
          <w:ilvl w:val="0"/>
          <w:numId w:val="27"/>
        </w:numPr>
        <w:rPr>
          <w:rFonts w:asciiTheme="minorHAnsi" w:hAnsiTheme="minorHAnsi"/>
          <w:sz w:val="22"/>
          <w:szCs w:val="22"/>
        </w:rPr>
      </w:pPr>
      <w:r w:rsidRPr="00681BF1">
        <w:rPr>
          <w:rFonts w:asciiTheme="minorHAnsi" w:hAnsiTheme="minorHAnsi"/>
          <w:sz w:val="22"/>
          <w:szCs w:val="22"/>
        </w:rPr>
        <w:t xml:space="preserve">Ensure the roles of the above staff </w:t>
      </w:r>
      <w:r w:rsidR="003D1FA0" w:rsidRPr="00681BF1">
        <w:rPr>
          <w:rFonts w:asciiTheme="minorHAnsi" w:hAnsiTheme="minorHAnsi"/>
          <w:sz w:val="22"/>
          <w:szCs w:val="22"/>
        </w:rPr>
        <w:t>includes</w:t>
      </w:r>
    </w:p>
    <w:p w:rsidR="003D1FA0" w:rsidRPr="00681BF1" w:rsidRDefault="003D1FA0" w:rsidP="00681BF1">
      <w:pPr>
        <w:pStyle w:val="NoSpacing"/>
        <w:numPr>
          <w:ilvl w:val="1"/>
          <w:numId w:val="27"/>
        </w:numPr>
        <w:rPr>
          <w:rFonts w:asciiTheme="minorHAnsi" w:hAnsiTheme="minorHAnsi"/>
          <w:sz w:val="22"/>
          <w:szCs w:val="22"/>
        </w:rPr>
      </w:pPr>
      <w:r w:rsidRPr="00681BF1">
        <w:rPr>
          <w:rFonts w:asciiTheme="minorHAnsi" w:hAnsiTheme="minorHAnsi"/>
          <w:sz w:val="22"/>
          <w:szCs w:val="22"/>
        </w:rPr>
        <w:t xml:space="preserve">Training on the </w:t>
      </w:r>
      <w:r w:rsidR="00681BF1">
        <w:rPr>
          <w:rFonts w:asciiTheme="minorHAnsi" w:hAnsiTheme="minorHAnsi"/>
          <w:sz w:val="22"/>
          <w:szCs w:val="22"/>
        </w:rPr>
        <w:t xml:space="preserve">ONPOS </w:t>
      </w:r>
      <w:r w:rsidRPr="00681BF1">
        <w:rPr>
          <w:rFonts w:asciiTheme="minorHAnsi" w:hAnsiTheme="minorHAnsi"/>
          <w:sz w:val="22"/>
          <w:szCs w:val="22"/>
        </w:rPr>
        <w:t>process</w:t>
      </w:r>
    </w:p>
    <w:p w:rsidR="003D1FA0" w:rsidRPr="00681BF1" w:rsidRDefault="003D1FA0" w:rsidP="00681BF1">
      <w:pPr>
        <w:pStyle w:val="NoSpacing"/>
        <w:numPr>
          <w:ilvl w:val="1"/>
          <w:numId w:val="27"/>
        </w:numPr>
        <w:rPr>
          <w:rFonts w:asciiTheme="minorHAnsi" w:hAnsiTheme="minorHAnsi"/>
          <w:sz w:val="22"/>
          <w:szCs w:val="22"/>
        </w:rPr>
      </w:pPr>
      <w:r w:rsidRPr="00681BF1">
        <w:rPr>
          <w:rFonts w:asciiTheme="minorHAnsi" w:hAnsiTheme="minorHAnsi"/>
          <w:sz w:val="22"/>
          <w:szCs w:val="22"/>
        </w:rPr>
        <w:t xml:space="preserve">Time to review and organise stock prior to </w:t>
      </w:r>
      <w:r w:rsidR="00D9291B" w:rsidRPr="00681BF1">
        <w:rPr>
          <w:rFonts w:asciiTheme="minorHAnsi" w:hAnsiTheme="minorHAnsi"/>
          <w:sz w:val="22"/>
          <w:szCs w:val="22"/>
        </w:rPr>
        <w:t>placing</w:t>
      </w:r>
      <w:r w:rsidRPr="00681BF1">
        <w:rPr>
          <w:rFonts w:asciiTheme="minorHAnsi" w:hAnsiTheme="minorHAnsi"/>
          <w:sz w:val="22"/>
          <w:szCs w:val="22"/>
        </w:rPr>
        <w:t xml:space="preserve"> an order</w:t>
      </w:r>
    </w:p>
    <w:p w:rsidR="003D1FA0" w:rsidRPr="00681BF1" w:rsidRDefault="003D1FA0" w:rsidP="00681BF1">
      <w:pPr>
        <w:pStyle w:val="NoSpacing"/>
        <w:numPr>
          <w:ilvl w:val="1"/>
          <w:numId w:val="27"/>
        </w:numPr>
        <w:rPr>
          <w:rFonts w:asciiTheme="minorHAnsi" w:hAnsiTheme="minorHAnsi"/>
          <w:sz w:val="22"/>
          <w:szCs w:val="22"/>
        </w:rPr>
      </w:pPr>
      <w:r w:rsidRPr="00681BF1">
        <w:rPr>
          <w:rFonts w:asciiTheme="minorHAnsi" w:hAnsiTheme="minorHAnsi"/>
          <w:sz w:val="22"/>
          <w:szCs w:val="22"/>
        </w:rPr>
        <w:t>B</w:t>
      </w:r>
      <w:r w:rsidR="00681BF1">
        <w:rPr>
          <w:rFonts w:asciiTheme="minorHAnsi" w:hAnsiTheme="minorHAnsi"/>
          <w:sz w:val="22"/>
          <w:szCs w:val="22"/>
        </w:rPr>
        <w:t>e</w:t>
      </w:r>
      <w:r w:rsidRPr="00681BF1">
        <w:rPr>
          <w:rFonts w:asciiTheme="minorHAnsi" w:hAnsiTheme="minorHAnsi"/>
          <w:sz w:val="22"/>
          <w:szCs w:val="22"/>
        </w:rPr>
        <w:t xml:space="preserve"> on site to check </w:t>
      </w:r>
      <w:r w:rsidR="00681BF1">
        <w:rPr>
          <w:rFonts w:asciiTheme="minorHAnsi" w:hAnsiTheme="minorHAnsi"/>
          <w:sz w:val="22"/>
          <w:szCs w:val="22"/>
        </w:rPr>
        <w:t xml:space="preserve">receipt of </w:t>
      </w:r>
      <w:r w:rsidR="00D9291B" w:rsidRPr="00681BF1">
        <w:rPr>
          <w:rFonts w:asciiTheme="minorHAnsi" w:hAnsiTheme="minorHAnsi"/>
          <w:sz w:val="22"/>
          <w:szCs w:val="22"/>
        </w:rPr>
        <w:t>order</w:t>
      </w:r>
      <w:r w:rsidRPr="00681BF1">
        <w:rPr>
          <w:rFonts w:asciiTheme="minorHAnsi" w:hAnsiTheme="minorHAnsi"/>
          <w:sz w:val="22"/>
          <w:szCs w:val="22"/>
        </w:rPr>
        <w:t xml:space="preserve"> within 24 hours of </w:t>
      </w:r>
      <w:r w:rsidR="00D9291B" w:rsidRPr="00681BF1">
        <w:rPr>
          <w:rFonts w:asciiTheme="minorHAnsi" w:hAnsiTheme="minorHAnsi"/>
          <w:sz w:val="22"/>
          <w:szCs w:val="22"/>
        </w:rPr>
        <w:t>delivery and</w:t>
      </w:r>
      <w:r w:rsidRPr="00681BF1">
        <w:rPr>
          <w:rFonts w:asciiTheme="minorHAnsi" w:hAnsiTheme="minorHAnsi"/>
          <w:sz w:val="22"/>
          <w:szCs w:val="22"/>
        </w:rPr>
        <w:t xml:space="preserve"> notify the pharmacy of any discrepancy </w:t>
      </w:r>
    </w:p>
    <w:p w:rsidR="003D1FA0" w:rsidRPr="00681BF1" w:rsidRDefault="00D9291B" w:rsidP="00681BF1">
      <w:pPr>
        <w:pStyle w:val="NoSpacing"/>
        <w:numPr>
          <w:ilvl w:val="1"/>
          <w:numId w:val="27"/>
        </w:numPr>
        <w:rPr>
          <w:rFonts w:asciiTheme="minorHAnsi" w:hAnsiTheme="minorHAnsi"/>
          <w:sz w:val="22"/>
          <w:szCs w:val="22"/>
        </w:rPr>
      </w:pPr>
      <w:r w:rsidRPr="00681BF1">
        <w:rPr>
          <w:rFonts w:asciiTheme="minorHAnsi" w:hAnsiTheme="minorHAnsi"/>
          <w:sz w:val="22"/>
          <w:szCs w:val="22"/>
        </w:rPr>
        <w:t>Liaise</w:t>
      </w:r>
      <w:r w:rsidR="003D1FA0" w:rsidRPr="00681BF1">
        <w:rPr>
          <w:rFonts w:asciiTheme="minorHAnsi" w:hAnsiTheme="minorHAnsi"/>
          <w:sz w:val="22"/>
          <w:szCs w:val="22"/>
        </w:rPr>
        <w:t xml:space="preserve"> with staff from the </w:t>
      </w:r>
      <w:r w:rsidRPr="00681BF1">
        <w:rPr>
          <w:rFonts w:asciiTheme="minorHAnsi" w:hAnsiTheme="minorHAnsi"/>
          <w:sz w:val="22"/>
          <w:szCs w:val="22"/>
        </w:rPr>
        <w:t>pharmacy</w:t>
      </w:r>
      <w:r w:rsidR="003D1FA0" w:rsidRPr="00681BF1">
        <w:rPr>
          <w:rFonts w:asciiTheme="minorHAnsi" w:hAnsiTheme="minorHAnsi"/>
          <w:sz w:val="22"/>
          <w:szCs w:val="22"/>
        </w:rPr>
        <w:t xml:space="preserve">/ONPOS/CCG in the </w:t>
      </w:r>
      <w:r w:rsidRPr="00681BF1">
        <w:rPr>
          <w:rFonts w:asciiTheme="minorHAnsi" w:hAnsiTheme="minorHAnsi"/>
          <w:sz w:val="22"/>
          <w:szCs w:val="22"/>
        </w:rPr>
        <w:t>event</w:t>
      </w:r>
      <w:r w:rsidR="003D1FA0" w:rsidRPr="00681BF1">
        <w:rPr>
          <w:rFonts w:asciiTheme="minorHAnsi" w:hAnsiTheme="minorHAnsi"/>
          <w:sz w:val="22"/>
          <w:szCs w:val="22"/>
        </w:rPr>
        <w:t xml:space="preserve"> of any queries</w:t>
      </w:r>
    </w:p>
    <w:p w:rsidR="003D1FA0" w:rsidRPr="00681BF1" w:rsidRDefault="00D9291B" w:rsidP="00681BF1">
      <w:pPr>
        <w:pStyle w:val="NoSpacing"/>
        <w:numPr>
          <w:ilvl w:val="1"/>
          <w:numId w:val="27"/>
        </w:numPr>
        <w:rPr>
          <w:rFonts w:asciiTheme="minorHAnsi" w:hAnsiTheme="minorHAnsi"/>
          <w:sz w:val="22"/>
          <w:szCs w:val="22"/>
        </w:rPr>
      </w:pPr>
      <w:r w:rsidRPr="00681BF1">
        <w:rPr>
          <w:rFonts w:asciiTheme="minorHAnsi" w:hAnsiTheme="minorHAnsi"/>
          <w:sz w:val="22"/>
          <w:szCs w:val="22"/>
        </w:rPr>
        <w:t>Complete</w:t>
      </w:r>
      <w:r w:rsidR="003D1FA0" w:rsidRPr="00681BF1">
        <w:rPr>
          <w:rFonts w:asciiTheme="minorHAnsi" w:hAnsiTheme="minorHAnsi"/>
          <w:sz w:val="22"/>
          <w:szCs w:val="22"/>
        </w:rPr>
        <w:t xml:space="preserve"> monitoring </w:t>
      </w:r>
      <w:r w:rsidRPr="00681BF1">
        <w:rPr>
          <w:rFonts w:asciiTheme="minorHAnsi" w:hAnsiTheme="minorHAnsi"/>
          <w:sz w:val="22"/>
          <w:szCs w:val="22"/>
        </w:rPr>
        <w:t>requirements</w:t>
      </w:r>
      <w:r w:rsidR="003D1FA0" w:rsidRPr="00681BF1">
        <w:rPr>
          <w:rFonts w:asciiTheme="minorHAnsi" w:hAnsiTheme="minorHAnsi"/>
          <w:sz w:val="22"/>
          <w:szCs w:val="22"/>
        </w:rPr>
        <w:t xml:space="preserve"> </w:t>
      </w:r>
      <w:r w:rsidRPr="00681BF1">
        <w:rPr>
          <w:rFonts w:asciiTheme="minorHAnsi" w:hAnsiTheme="minorHAnsi"/>
          <w:sz w:val="22"/>
          <w:szCs w:val="22"/>
        </w:rPr>
        <w:t>such</w:t>
      </w:r>
      <w:r w:rsidR="003D1FA0" w:rsidRPr="00681BF1">
        <w:rPr>
          <w:rFonts w:asciiTheme="minorHAnsi" w:hAnsiTheme="minorHAnsi"/>
          <w:sz w:val="22"/>
          <w:szCs w:val="22"/>
        </w:rPr>
        <w:t xml:space="preserve"> </w:t>
      </w:r>
      <w:r w:rsidR="00681BF1">
        <w:rPr>
          <w:rFonts w:asciiTheme="minorHAnsi" w:hAnsiTheme="minorHAnsi"/>
          <w:sz w:val="22"/>
          <w:szCs w:val="22"/>
        </w:rPr>
        <w:t>a</w:t>
      </w:r>
      <w:r w:rsidR="003D1FA0" w:rsidRPr="00681BF1">
        <w:rPr>
          <w:rFonts w:asciiTheme="minorHAnsi" w:hAnsiTheme="minorHAnsi"/>
          <w:sz w:val="22"/>
          <w:szCs w:val="22"/>
        </w:rPr>
        <w:t xml:space="preserve">s temperature records  </w:t>
      </w:r>
    </w:p>
    <w:p w:rsidR="003D1FA0" w:rsidRPr="00681BF1" w:rsidRDefault="00D9291B" w:rsidP="00681BF1">
      <w:pPr>
        <w:pStyle w:val="NoSpacing"/>
        <w:numPr>
          <w:ilvl w:val="1"/>
          <w:numId w:val="27"/>
        </w:numPr>
        <w:rPr>
          <w:rFonts w:asciiTheme="minorHAnsi" w:hAnsiTheme="minorHAnsi"/>
          <w:sz w:val="22"/>
          <w:szCs w:val="22"/>
        </w:rPr>
      </w:pPr>
      <w:r w:rsidRPr="00681BF1">
        <w:rPr>
          <w:rFonts w:asciiTheme="minorHAnsi" w:hAnsiTheme="minorHAnsi"/>
          <w:sz w:val="22"/>
          <w:szCs w:val="22"/>
        </w:rPr>
        <w:t xml:space="preserve">Provide an anonymised summary of items requested from the 'named patient' list and confirm orders have been only been placed  in line with these requests </w:t>
      </w:r>
    </w:p>
    <w:p w:rsidR="003D1FA0" w:rsidRPr="00681BF1" w:rsidRDefault="003D1FA0" w:rsidP="003D1FA0">
      <w:pPr>
        <w:pStyle w:val="NoSpacing"/>
        <w:rPr>
          <w:rFonts w:asciiTheme="minorHAnsi" w:hAnsiTheme="minorHAnsi"/>
          <w:sz w:val="22"/>
          <w:szCs w:val="22"/>
        </w:rPr>
      </w:pPr>
    </w:p>
    <w:p w:rsidR="00D9291B" w:rsidRPr="00681BF1" w:rsidRDefault="003D1FA0" w:rsidP="003D1FA0">
      <w:pPr>
        <w:pStyle w:val="NoSpacing"/>
        <w:rPr>
          <w:rFonts w:asciiTheme="minorHAnsi" w:hAnsiTheme="minorHAnsi"/>
          <w:sz w:val="22"/>
          <w:szCs w:val="22"/>
        </w:rPr>
      </w:pPr>
      <w:r w:rsidRPr="00681BF1">
        <w:rPr>
          <w:rFonts w:asciiTheme="minorHAnsi" w:hAnsiTheme="minorHAnsi"/>
          <w:sz w:val="22"/>
          <w:szCs w:val="22"/>
        </w:rPr>
        <w:t xml:space="preserve">Nursing staff </w:t>
      </w:r>
    </w:p>
    <w:p w:rsidR="003D1FA0" w:rsidRPr="00681BF1" w:rsidRDefault="00681BF1" w:rsidP="00681BF1">
      <w:pPr>
        <w:pStyle w:val="NoSpacing"/>
        <w:numPr>
          <w:ilvl w:val="0"/>
          <w:numId w:val="28"/>
        </w:numPr>
        <w:rPr>
          <w:rFonts w:asciiTheme="minorHAnsi" w:hAnsiTheme="minorHAnsi"/>
          <w:sz w:val="22"/>
          <w:szCs w:val="22"/>
        </w:rPr>
      </w:pPr>
      <w:r>
        <w:rPr>
          <w:rFonts w:asciiTheme="minorHAnsi" w:hAnsiTheme="minorHAnsi"/>
          <w:sz w:val="22"/>
          <w:szCs w:val="22"/>
        </w:rPr>
        <w:t>Must o</w:t>
      </w:r>
      <w:r w:rsidR="00D9291B" w:rsidRPr="00681BF1">
        <w:rPr>
          <w:rFonts w:asciiTheme="minorHAnsi" w:hAnsiTheme="minorHAnsi"/>
          <w:sz w:val="22"/>
          <w:szCs w:val="22"/>
        </w:rPr>
        <w:t xml:space="preserve">nly </w:t>
      </w:r>
      <w:r w:rsidR="003D1FA0" w:rsidRPr="00681BF1">
        <w:rPr>
          <w:rFonts w:asciiTheme="minorHAnsi" w:hAnsiTheme="minorHAnsi"/>
          <w:sz w:val="22"/>
          <w:szCs w:val="22"/>
        </w:rPr>
        <w:t xml:space="preserve">take </w:t>
      </w:r>
      <w:r w:rsidR="00D9291B" w:rsidRPr="00681BF1">
        <w:rPr>
          <w:rFonts w:asciiTheme="minorHAnsi" w:hAnsiTheme="minorHAnsi"/>
          <w:sz w:val="22"/>
          <w:szCs w:val="22"/>
        </w:rPr>
        <w:t>reasonable</w:t>
      </w:r>
      <w:r w:rsidR="003D1FA0" w:rsidRPr="00681BF1">
        <w:rPr>
          <w:rFonts w:asciiTheme="minorHAnsi" w:hAnsiTheme="minorHAnsi"/>
          <w:sz w:val="22"/>
          <w:szCs w:val="22"/>
        </w:rPr>
        <w:t xml:space="preserve"> </w:t>
      </w:r>
      <w:r w:rsidR="00D9291B" w:rsidRPr="00681BF1">
        <w:rPr>
          <w:rFonts w:asciiTheme="minorHAnsi" w:hAnsiTheme="minorHAnsi"/>
          <w:sz w:val="22"/>
          <w:szCs w:val="22"/>
        </w:rPr>
        <w:t>amounts</w:t>
      </w:r>
      <w:r w:rsidR="003D1FA0" w:rsidRPr="00681BF1">
        <w:rPr>
          <w:rFonts w:asciiTheme="minorHAnsi" w:hAnsiTheme="minorHAnsi"/>
          <w:sz w:val="22"/>
          <w:szCs w:val="22"/>
        </w:rPr>
        <w:t xml:space="preserve"> of stock for </w:t>
      </w:r>
      <w:r w:rsidR="00D9291B" w:rsidRPr="00681BF1">
        <w:rPr>
          <w:rFonts w:asciiTheme="minorHAnsi" w:hAnsiTheme="minorHAnsi"/>
          <w:sz w:val="22"/>
          <w:szCs w:val="22"/>
        </w:rPr>
        <w:t xml:space="preserve">immediate </w:t>
      </w:r>
      <w:r w:rsidR="003D1FA0" w:rsidRPr="00681BF1">
        <w:rPr>
          <w:rFonts w:asciiTheme="minorHAnsi" w:hAnsiTheme="minorHAnsi"/>
          <w:sz w:val="22"/>
          <w:szCs w:val="22"/>
        </w:rPr>
        <w:t xml:space="preserve">nursing needs </w:t>
      </w:r>
      <w:r w:rsidR="00D9291B" w:rsidRPr="00681BF1">
        <w:rPr>
          <w:rFonts w:asciiTheme="minorHAnsi" w:hAnsiTheme="minorHAnsi"/>
          <w:sz w:val="22"/>
          <w:szCs w:val="22"/>
        </w:rPr>
        <w:t>– stock from the standard list should not be taken to be left in patients o</w:t>
      </w:r>
      <w:r>
        <w:rPr>
          <w:rFonts w:asciiTheme="minorHAnsi" w:hAnsiTheme="minorHAnsi"/>
          <w:sz w:val="22"/>
          <w:szCs w:val="22"/>
        </w:rPr>
        <w:t>wn</w:t>
      </w:r>
      <w:r w:rsidR="00D9291B" w:rsidRPr="00681BF1">
        <w:rPr>
          <w:rFonts w:asciiTheme="minorHAnsi" w:hAnsiTheme="minorHAnsi"/>
          <w:sz w:val="22"/>
          <w:szCs w:val="22"/>
        </w:rPr>
        <w:t xml:space="preserve"> homes </w:t>
      </w:r>
    </w:p>
    <w:p w:rsidR="003D1FA0" w:rsidRPr="00681BF1" w:rsidRDefault="003D1FA0" w:rsidP="00681BF1">
      <w:pPr>
        <w:pStyle w:val="NoSpacing"/>
        <w:numPr>
          <w:ilvl w:val="0"/>
          <w:numId w:val="28"/>
        </w:numPr>
        <w:rPr>
          <w:rFonts w:asciiTheme="minorHAnsi" w:hAnsiTheme="minorHAnsi"/>
          <w:sz w:val="22"/>
          <w:szCs w:val="22"/>
        </w:rPr>
      </w:pPr>
      <w:r w:rsidRPr="00681BF1">
        <w:rPr>
          <w:rFonts w:asciiTheme="minorHAnsi" w:hAnsiTheme="minorHAnsi"/>
          <w:sz w:val="22"/>
          <w:szCs w:val="22"/>
        </w:rPr>
        <w:t xml:space="preserve">Provide all </w:t>
      </w:r>
      <w:r w:rsidR="00D9291B" w:rsidRPr="00681BF1">
        <w:rPr>
          <w:rFonts w:asciiTheme="minorHAnsi" w:hAnsiTheme="minorHAnsi"/>
          <w:sz w:val="22"/>
          <w:szCs w:val="22"/>
        </w:rPr>
        <w:t>required</w:t>
      </w:r>
      <w:r w:rsidRPr="00681BF1">
        <w:rPr>
          <w:rFonts w:asciiTheme="minorHAnsi" w:hAnsiTheme="minorHAnsi"/>
          <w:sz w:val="22"/>
          <w:szCs w:val="22"/>
        </w:rPr>
        <w:t xml:space="preserve"> </w:t>
      </w:r>
      <w:r w:rsidR="00D9291B" w:rsidRPr="00681BF1">
        <w:rPr>
          <w:rFonts w:asciiTheme="minorHAnsi" w:hAnsiTheme="minorHAnsi"/>
          <w:sz w:val="22"/>
          <w:szCs w:val="22"/>
        </w:rPr>
        <w:t>information</w:t>
      </w:r>
      <w:r w:rsidRPr="00681BF1">
        <w:rPr>
          <w:rFonts w:asciiTheme="minorHAnsi" w:hAnsiTheme="minorHAnsi"/>
          <w:sz w:val="22"/>
          <w:szCs w:val="22"/>
        </w:rPr>
        <w:t xml:space="preserve"> on the forms provided for </w:t>
      </w:r>
      <w:r w:rsidR="00D9291B" w:rsidRPr="00681BF1">
        <w:rPr>
          <w:rFonts w:asciiTheme="minorHAnsi" w:hAnsiTheme="minorHAnsi"/>
          <w:sz w:val="22"/>
          <w:szCs w:val="22"/>
        </w:rPr>
        <w:t>items</w:t>
      </w:r>
      <w:r w:rsidRPr="00681BF1">
        <w:rPr>
          <w:rFonts w:asciiTheme="minorHAnsi" w:hAnsiTheme="minorHAnsi"/>
          <w:sz w:val="22"/>
          <w:szCs w:val="22"/>
        </w:rPr>
        <w:t xml:space="preserve"> on the </w:t>
      </w:r>
      <w:r w:rsidR="00681BF1">
        <w:rPr>
          <w:rFonts w:asciiTheme="minorHAnsi" w:hAnsiTheme="minorHAnsi"/>
          <w:sz w:val="22"/>
          <w:szCs w:val="22"/>
        </w:rPr>
        <w:t>‘</w:t>
      </w:r>
      <w:r w:rsidRPr="00681BF1">
        <w:rPr>
          <w:rFonts w:asciiTheme="minorHAnsi" w:hAnsiTheme="minorHAnsi"/>
          <w:sz w:val="22"/>
          <w:szCs w:val="22"/>
        </w:rPr>
        <w:t xml:space="preserve">named </w:t>
      </w:r>
      <w:r w:rsidR="00D9291B" w:rsidRPr="00681BF1">
        <w:rPr>
          <w:rFonts w:asciiTheme="minorHAnsi" w:hAnsiTheme="minorHAnsi"/>
          <w:sz w:val="22"/>
          <w:szCs w:val="22"/>
        </w:rPr>
        <w:t>patient</w:t>
      </w:r>
      <w:r w:rsidR="00681BF1">
        <w:rPr>
          <w:rFonts w:asciiTheme="minorHAnsi" w:hAnsiTheme="minorHAnsi"/>
          <w:sz w:val="22"/>
          <w:szCs w:val="22"/>
        </w:rPr>
        <w:t>’</w:t>
      </w:r>
      <w:r w:rsidRPr="00681BF1">
        <w:rPr>
          <w:rFonts w:asciiTheme="minorHAnsi" w:hAnsiTheme="minorHAnsi"/>
          <w:sz w:val="22"/>
          <w:szCs w:val="22"/>
        </w:rPr>
        <w:t xml:space="preserve"> </w:t>
      </w:r>
      <w:r w:rsidR="00D9291B" w:rsidRPr="00681BF1">
        <w:rPr>
          <w:rFonts w:asciiTheme="minorHAnsi" w:hAnsiTheme="minorHAnsi"/>
          <w:sz w:val="22"/>
          <w:szCs w:val="22"/>
        </w:rPr>
        <w:t>list</w:t>
      </w:r>
    </w:p>
    <w:p w:rsidR="003D1FA0" w:rsidRPr="00681BF1" w:rsidRDefault="003D1FA0" w:rsidP="00681BF1">
      <w:pPr>
        <w:pStyle w:val="NoSpacing"/>
        <w:numPr>
          <w:ilvl w:val="0"/>
          <w:numId w:val="28"/>
        </w:numPr>
        <w:rPr>
          <w:rFonts w:asciiTheme="minorHAnsi" w:hAnsiTheme="minorHAnsi"/>
          <w:sz w:val="22"/>
          <w:szCs w:val="22"/>
        </w:rPr>
      </w:pPr>
      <w:r w:rsidRPr="00681BF1">
        <w:rPr>
          <w:rFonts w:asciiTheme="minorHAnsi" w:hAnsiTheme="minorHAnsi"/>
          <w:sz w:val="22"/>
          <w:szCs w:val="22"/>
        </w:rPr>
        <w:t xml:space="preserve">Only </w:t>
      </w:r>
      <w:r w:rsidR="00D9291B" w:rsidRPr="00681BF1">
        <w:rPr>
          <w:rFonts w:asciiTheme="minorHAnsi" w:hAnsiTheme="minorHAnsi"/>
          <w:sz w:val="22"/>
          <w:szCs w:val="22"/>
        </w:rPr>
        <w:t>take</w:t>
      </w:r>
      <w:r w:rsidRPr="00681BF1">
        <w:rPr>
          <w:rFonts w:asciiTheme="minorHAnsi" w:hAnsiTheme="minorHAnsi"/>
          <w:sz w:val="22"/>
          <w:szCs w:val="22"/>
        </w:rPr>
        <w:t xml:space="preserve"> stock for </w:t>
      </w:r>
      <w:r w:rsidR="00D9291B" w:rsidRPr="00681BF1">
        <w:rPr>
          <w:rFonts w:asciiTheme="minorHAnsi" w:hAnsiTheme="minorHAnsi"/>
          <w:sz w:val="22"/>
          <w:szCs w:val="22"/>
        </w:rPr>
        <w:t>patients</w:t>
      </w:r>
      <w:r w:rsidRPr="00681BF1">
        <w:rPr>
          <w:rFonts w:asciiTheme="minorHAnsi" w:hAnsiTheme="minorHAnsi"/>
          <w:sz w:val="22"/>
          <w:szCs w:val="22"/>
        </w:rPr>
        <w:t xml:space="preserve"> on the case load for that base</w:t>
      </w:r>
    </w:p>
    <w:p w:rsidR="003D1FA0" w:rsidRPr="00681BF1" w:rsidRDefault="003D1FA0" w:rsidP="00681BF1">
      <w:pPr>
        <w:pStyle w:val="NoSpacing"/>
        <w:numPr>
          <w:ilvl w:val="0"/>
          <w:numId w:val="28"/>
        </w:numPr>
        <w:rPr>
          <w:rFonts w:asciiTheme="minorHAnsi" w:hAnsiTheme="minorHAnsi"/>
          <w:sz w:val="22"/>
          <w:szCs w:val="22"/>
        </w:rPr>
      </w:pPr>
      <w:r w:rsidRPr="00681BF1">
        <w:rPr>
          <w:rFonts w:asciiTheme="minorHAnsi" w:hAnsiTheme="minorHAnsi"/>
          <w:sz w:val="22"/>
          <w:szCs w:val="22"/>
        </w:rPr>
        <w:t xml:space="preserve">Do not transfer stock between bases </w:t>
      </w:r>
    </w:p>
    <w:p w:rsidR="00D9291B" w:rsidRPr="00681BF1" w:rsidRDefault="00D9291B" w:rsidP="003D1FA0">
      <w:pPr>
        <w:pStyle w:val="NoSpacing"/>
        <w:rPr>
          <w:rFonts w:asciiTheme="minorHAnsi" w:hAnsiTheme="minorHAnsi"/>
          <w:sz w:val="22"/>
          <w:szCs w:val="22"/>
        </w:rPr>
      </w:pPr>
    </w:p>
    <w:p w:rsidR="00681BF1" w:rsidRDefault="00681BF1" w:rsidP="003D1FA0">
      <w:pPr>
        <w:pStyle w:val="NoSpacing"/>
        <w:rPr>
          <w:rFonts w:asciiTheme="minorHAnsi" w:hAnsiTheme="minorHAnsi"/>
          <w:sz w:val="22"/>
          <w:szCs w:val="22"/>
        </w:rPr>
      </w:pPr>
      <w:r>
        <w:rPr>
          <w:rFonts w:asciiTheme="minorHAnsi" w:hAnsiTheme="minorHAnsi"/>
          <w:sz w:val="22"/>
          <w:szCs w:val="22"/>
        </w:rPr>
        <w:t>I agree to provide the above support for the ONPOS system</w:t>
      </w:r>
      <w:r w:rsidR="00A3792F">
        <w:rPr>
          <w:rFonts w:asciiTheme="minorHAnsi" w:hAnsiTheme="minorHAnsi"/>
          <w:sz w:val="22"/>
          <w:szCs w:val="22"/>
        </w:rPr>
        <w:t>.</w:t>
      </w:r>
    </w:p>
    <w:p w:rsidR="00681BF1" w:rsidRDefault="00681BF1" w:rsidP="003D1FA0">
      <w:pPr>
        <w:pStyle w:val="NoSpacing"/>
        <w:rPr>
          <w:rFonts w:asciiTheme="minorHAnsi" w:hAnsiTheme="minorHAnsi"/>
          <w:sz w:val="22"/>
          <w:szCs w:val="22"/>
        </w:rPr>
      </w:pPr>
    </w:p>
    <w:tbl>
      <w:tblPr>
        <w:tblStyle w:val="TableGrid"/>
        <w:tblW w:w="0" w:type="auto"/>
        <w:tblLook w:val="04A0" w:firstRow="1" w:lastRow="0" w:firstColumn="1" w:lastColumn="0" w:noHBand="0" w:noVBand="1"/>
      </w:tblPr>
      <w:tblGrid>
        <w:gridCol w:w="3510"/>
        <w:gridCol w:w="5954"/>
      </w:tblGrid>
      <w:tr w:rsidR="00A3792F" w:rsidRPr="00681BF1" w:rsidTr="00A3792F">
        <w:tc>
          <w:tcPr>
            <w:tcW w:w="9464" w:type="dxa"/>
            <w:gridSpan w:val="2"/>
            <w:shd w:val="clear" w:color="auto" w:fill="D9D9D9" w:themeFill="background1" w:themeFillShade="D9"/>
          </w:tcPr>
          <w:p w:rsidR="00A3792F" w:rsidRDefault="00A3792F" w:rsidP="00A3792F">
            <w:pPr>
              <w:pStyle w:val="NoSpacing"/>
              <w:rPr>
                <w:rFonts w:asciiTheme="minorHAnsi" w:hAnsiTheme="minorHAnsi"/>
                <w:sz w:val="22"/>
                <w:szCs w:val="22"/>
              </w:rPr>
            </w:pPr>
          </w:p>
          <w:p w:rsidR="00A3792F" w:rsidRDefault="00A3792F" w:rsidP="00D046E1">
            <w:pPr>
              <w:pStyle w:val="NoSpacing"/>
              <w:rPr>
                <w:rFonts w:asciiTheme="minorHAnsi" w:hAnsiTheme="minorHAnsi"/>
                <w:sz w:val="22"/>
                <w:szCs w:val="22"/>
              </w:rPr>
            </w:pPr>
            <w:r>
              <w:rPr>
                <w:rFonts w:asciiTheme="minorHAnsi" w:hAnsiTheme="minorHAnsi"/>
                <w:sz w:val="22"/>
                <w:szCs w:val="22"/>
              </w:rPr>
              <w:t>I agree to provide the above support for the ONPOS system.</w:t>
            </w:r>
          </w:p>
        </w:tc>
      </w:tr>
      <w:tr w:rsidR="00681BF1" w:rsidRPr="00681BF1" w:rsidTr="00681BF1">
        <w:tc>
          <w:tcPr>
            <w:tcW w:w="3510" w:type="dxa"/>
          </w:tcPr>
          <w:p w:rsidR="00681BF1" w:rsidRPr="00681BF1" w:rsidRDefault="00681BF1" w:rsidP="00D046E1">
            <w:pPr>
              <w:pStyle w:val="NoSpacing"/>
              <w:rPr>
                <w:rFonts w:asciiTheme="minorHAnsi" w:hAnsiTheme="minorHAnsi"/>
                <w:sz w:val="22"/>
                <w:szCs w:val="22"/>
              </w:rPr>
            </w:pPr>
            <w:r w:rsidRPr="00681BF1">
              <w:rPr>
                <w:rFonts w:asciiTheme="minorHAnsi" w:hAnsiTheme="minorHAnsi"/>
                <w:sz w:val="22"/>
                <w:szCs w:val="22"/>
              </w:rPr>
              <w:t>Organisation</w:t>
            </w:r>
          </w:p>
        </w:tc>
        <w:tc>
          <w:tcPr>
            <w:tcW w:w="5954" w:type="dxa"/>
          </w:tcPr>
          <w:p w:rsidR="00681BF1" w:rsidRDefault="00681BF1" w:rsidP="00D046E1">
            <w:pPr>
              <w:pStyle w:val="NoSpacing"/>
              <w:rPr>
                <w:rFonts w:asciiTheme="minorHAnsi" w:hAnsiTheme="minorHAnsi"/>
                <w:sz w:val="22"/>
                <w:szCs w:val="22"/>
              </w:rPr>
            </w:pPr>
          </w:p>
          <w:p w:rsidR="00681BF1" w:rsidRPr="00681BF1" w:rsidRDefault="00681BF1" w:rsidP="00D046E1">
            <w:pPr>
              <w:pStyle w:val="NoSpacing"/>
              <w:rPr>
                <w:rFonts w:asciiTheme="minorHAnsi" w:hAnsiTheme="minorHAnsi"/>
                <w:sz w:val="22"/>
                <w:szCs w:val="22"/>
              </w:rPr>
            </w:pPr>
          </w:p>
        </w:tc>
      </w:tr>
      <w:tr w:rsidR="00681BF1" w:rsidRPr="00681BF1" w:rsidTr="00681BF1">
        <w:tc>
          <w:tcPr>
            <w:tcW w:w="3510" w:type="dxa"/>
          </w:tcPr>
          <w:p w:rsidR="00681BF1" w:rsidRPr="00681BF1" w:rsidRDefault="00681BF1" w:rsidP="00D046E1">
            <w:pPr>
              <w:pStyle w:val="NoSpacing"/>
              <w:rPr>
                <w:rFonts w:asciiTheme="minorHAnsi" w:hAnsiTheme="minorHAnsi"/>
                <w:sz w:val="22"/>
                <w:szCs w:val="22"/>
              </w:rPr>
            </w:pPr>
            <w:r w:rsidRPr="00681BF1">
              <w:rPr>
                <w:rFonts w:asciiTheme="minorHAnsi" w:hAnsiTheme="minorHAnsi"/>
                <w:sz w:val="22"/>
                <w:szCs w:val="22"/>
              </w:rPr>
              <w:t xml:space="preserve">Nominated </w:t>
            </w:r>
            <w:r w:rsidR="002051DB">
              <w:rPr>
                <w:rFonts w:asciiTheme="minorHAnsi" w:hAnsiTheme="minorHAnsi"/>
                <w:sz w:val="22"/>
                <w:szCs w:val="22"/>
              </w:rPr>
              <w:t xml:space="preserve">clinical </w:t>
            </w:r>
            <w:r w:rsidRPr="00681BF1">
              <w:rPr>
                <w:rFonts w:asciiTheme="minorHAnsi" w:hAnsiTheme="minorHAnsi"/>
                <w:sz w:val="22"/>
                <w:szCs w:val="22"/>
              </w:rPr>
              <w:t>lead (please print)</w:t>
            </w:r>
          </w:p>
        </w:tc>
        <w:tc>
          <w:tcPr>
            <w:tcW w:w="5954" w:type="dxa"/>
          </w:tcPr>
          <w:p w:rsidR="00681BF1" w:rsidRDefault="00681BF1" w:rsidP="00D046E1">
            <w:pPr>
              <w:pStyle w:val="NoSpacing"/>
              <w:rPr>
                <w:rFonts w:asciiTheme="minorHAnsi" w:hAnsiTheme="minorHAnsi"/>
                <w:sz w:val="22"/>
                <w:szCs w:val="22"/>
              </w:rPr>
            </w:pPr>
          </w:p>
          <w:p w:rsidR="00681BF1" w:rsidRPr="00681BF1" w:rsidRDefault="00681BF1" w:rsidP="00D046E1">
            <w:pPr>
              <w:pStyle w:val="NoSpacing"/>
              <w:rPr>
                <w:rFonts w:asciiTheme="minorHAnsi" w:hAnsiTheme="minorHAnsi"/>
                <w:sz w:val="22"/>
                <w:szCs w:val="22"/>
              </w:rPr>
            </w:pPr>
          </w:p>
        </w:tc>
      </w:tr>
      <w:tr w:rsidR="00681BF1" w:rsidRPr="00681BF1" w:rsidTr="00681BF1">
        <w:tc>
          <w:tcPr>
            <w:tcW w:w="3510" w:type="dxa"/>
          </w:tcPr>
          <w:p w:rsidR="00681BF1" w:rsidRPr="00681BF1" w:rsidRDefault="00681BF1" w:rsidP="00D046E1">
            <w:pPr>
              <w:pStyle w:val="NoSpacing"/>
              <w:rPr>
                <w:rFonts w:asciiTheme="minorHAnsi" w:hAnsiTheme="minorHAnsi"/>
                <w:sz w:val="22"/>
                <w:szCs w:val="22"/>
              </w:rPr>
            </w:pPr>
            <w:r w:rsidRPr="00681BF1">
              <w:rPr>
                <w:rFonts w:asciiTheme="minorHAnsi" w:hAnsiTheme="minorHAnsi"/>
                <w:sz w:val="22"/>
                <w:szCs w:val="22"/>
              </w:rPr>
              <w:t>Role</w:t>
            </w:r>
          </w:p>
        </w:tc>
        <w:tc>
          <w:tcPr>
            <w:tcW w:w="5954" w:type="dxa"/>
          </w:tcPr>
          <w:p w:rsidR="00681BF1" w:rsidRDefault="00681BF1" w:rsidP="00D046E1">
            <w:pPr>
              <w:pStyle w:val="NoSpacing"/>
              <w:rPr>
                <w:rFonts w:asciiTheme="minorHAnsi" w:hAnsiTheme="minorHAnsi"/>
                <w:sz w:val="22"/>
                <w:szCs w:val="22"/>
              </w:rPr>
            </w:pPr>
          </w:p>
          <w:p w:rsidR="00681BF1" w:rsidRPr="00681BF1" w:rsidRDefault="00681BF1" w:rsidP="00D046E1">
            <w:pPr>
              <w:pStyle w:val="NoSpacing"/>
              <w:rPr>
                <w:rFonts w:asciiTheme="minorHAnsi" w:hAnsiTheme="minorHAnsi"/>
                <w:sz w:val="22"/>
                <w:szCs w:val="22"/>
              </w:rPr>
            </w:pPr>
          </w:p>
        </w:tc>
      </w:tr>
      <w:tr w:rsidR="00681BF1" w:rsidRPr="00681BF1" w:rsidTr="00681BF1">
        <w:tc>
          <w:tcPr>
            <w:tcW w:w="3510" w:type="dxa"/>
          </w:tcPr>
          <w:p w:rsidR="00681BF1" w:rsidRPr="00681BF1" w:rsidRDefault="00681BF1" w:rsidP="00D046E1">
            <w:pPr>
              <w:pStyle w:val="NoSpacing"/>
              <w:rPr>
                <w:rFonts w:asciiTheme="minorHAnsi" w:hAnsiTheme="minorHAnsi"/>
                <w:sz w:val="22"/>
                <w:szCs w:val="22"/>
              </w:rPr>
            </w:pPr>
            <w:r w:rsidRPr="00681BF1">
              <w:rPr>
                <w:rFonts w:asciiTheme="minorHAnsi" w:hAnsiTheme="minorHAnsi"/>
                <w:sz w:val="22"/>
                <w:szCs w:val="22"/>
              </w:rPr>
              <w:t>Signature</w:t>
            </w:r>
          </w:p>
        </w:tc>
        <w:tc>
          <w:tcPr>
            <w:tcW w:w="5954" w:type="dxa"/>
          </w:tcPr>
          <w:p w:rsidR="00681BF1" w:rsidRDefault="00681BF1" w:rsidP="00D046E1">
            <w:pPr>
              <w:pStyle w:val="NoSpacing"/>
              <w:rPr>
                <w:rFonts w:asciiTheme="minorHAnsi" w:hAnsiTheme="minorHAnsi"/>
                <w:sz w:val="22"/>
                <w:szCs w:val="22"/>
              </w:rPr>
            </w:pPr>
          </w:p>
          <w:p w:rsidR="00681BF1" w:rsidRPr="00681BF1" w:rsidRDefault="00681BF1" w:rsidP="00D046E1">
            <w:pPr>
              <w:pStyle w:val="NoSpacing"/>
              <w:rPr>
                <w:rFonts w:asciiTheme="minorHAnsi" w:hAnsiTheme="minorHAnsi"/>
                <w:sz w:val="22"/>
                <w:szCs w:val="22"/>
              </w:rPr>
            </w:pPr>
          </w:p>
        </w:tc>
      </w:tr>
      <w:tr w:rsidR="00681BF1" w:rsidRPr="00681BF1" w:rsidTr="00681BF1">
        <w:tc>
          <w:tcPr>
            <w:tcW w:w="3510" w:type="dxa"/>
          </w:tcPr>
          <w:p w:rsidR="00681BF1" w:rsidRPr="00681BF1" w:rsidRDefault="00681BF1" w:rsidP="00D046E1">
            <w:pPr>
              <w:pStyle w:val="NoSpacing"/>
              <w:rPr>
                <w:rFonts w:asciiTheme="minorHAnsi" w:hAnsiTheme="minorHAnsi"/>
                <w:sz w:val="22"/>
                <w:szCs w:val="22"/>
              </w:rPr>
            </w:pPr>
            <w:r w:rsidRPr="00681BF1">
              <w:rPr>
                <w:rFonts w:asciiTheme="minorHAnsi" w:hAnsiTheme="minorHAnsi"/>
                <w:sz w:val="22"/>
                <w:szCs w:val="22"/>
              </w:rPr>
              <w:t>Date</w:t>
            </w:r>
          </w:p>
        </w:tc>
        <w:tc>
          <w:tcPr>
            <w:tcW w:w="5954" w:type="dxa"/>
          </w:tcPr>
          <w:p w:rsidR="00681BF1" w:rsidRDefault="00681BF1" w:rsidP="00D046E1">
            <w:pPr>
              <w:pStyle w:val="NoSpacing"/>
              <w:rPr>
                <w:rFonts w:asciiTheme="minorHAnsi" w:hAnsiTheme="minorHAnsi"/>
                <w:sz w:val="22"/>
                <w:szCs w:val="22"/>
              </w:rPr>
            </w:pPr>
          </w:p>
          <w:p w:rsidR="00681BF1" w:rsidRPr="00681BF1" w:rsidRDefault="00681BF1" w:rsidP="00D046E1">
            <w:pPr>
              <w:pStyle w:val="NoSpacing"/>
              <w:rPr>
                <w:rFonts w:asciiTheme="minorHAnsi" w:hAnsiTheme="minorHAnsi"/>
                <w:sz w:val="22"/>
                <w:szCs w:val="22"/>
              </w:rPr>
            </w:pPr>
          </w:p>
        </w:tc>
      </w:tr>
      <w:tr w:rsidR="00A3792F" w:rsidRPr="00681BF1" w:rsidTr="00A3792F">
        <w:tc>
          <w:tcPr>
            <w:tcW w:w="9464" w:type="dxa"/>
            <w:gridSpan w:val="2"/>
            <w:shd w:val="clear" w:color="auto" w:fill="D9D9D9" w:themeFill="background1" w:themeFillShade="D9"/>
          </w:tcPr>
          <w:p w:rsidR="00A3792F" w:rsidRDefault="00A3792F" w:rsidP="00D046E1">
            <w:pPr>
              <w:pStyle w:val="NoSpacing"/>
              <w:rPr>
                <w:rFonts w:asciiTheme="minorHAnsi" w:hAnsiTheme="minorHAnsi"/>
                <w:sz w:val="22"/>
                <w:szCs w:val="22"/>
              </w:rPr>
            </w:pPr>
            <w:r>
              <w:rPr>
                <w:rFonts w:asciiTheme="minorHAnsi" w:hAnsiTheme="minorHAnsi"/>
                <w:sz w:val="22"/>
                <w:szCs w:val="22"/>
              </w:rPr>
              <w:t xml:space="preserve">To be countersigned by the CCG project lead and a copy returned to the ONPOS nominated lead </w:t>
            </w:r>
          </w:p>
        </w:tc>
      </w:tr>
      <w:tr w:rsidR="00A3792F" w:rsidRPr="00681BF1" w:rsidTr="00681BF1">
        <w:tc>
          <w:tcPr>
            <w:tcW w:w="3510" w:type="dxa"/>
          </w:tcPr>
          <w:p w:rsidR="00A3792F" w:rsidRPr="00681BF1" w:rsidRDefault="00A3792F" w:rsidP="00D046E1">
            <w:pPr>
              <w:pStyle w:val="NoSpacing"/>
              <w:rPr>
                <w:rFonts w:asciiTheme="minorHAnsi" w:hAnsiTheme="minorHAnsi"/>
                <w:sz w:val="22"/>
                <w:szCs w:val="22"/>
              </w:rPr>
            </w:pPr>
            <w:r>
              <w:rPr>
                <w:rFonts w:asciiTheme="minorHAnsi" w:hAnsiTheme="minorHAnsi"/>
                <w:sz w:val="22"/>
                <w:szCs w:val="22"/>
              </w:rPr>
              <w:t xml:space="preserve">CCG project lead (Please print) </w:t>
            </w:r>
          </w:p>
        </w:tc>
        <w:tc>
          <w:tcPr>
            <w:tcW w:w="5954" w:type="dxa"/>
          </w:tcPr>
          <w:p w:rsidR="00A3792F" w:rsidRDefault="00A3792F" w:rsidP="00D046E1">
            <w:pPr>
              <w:pStyle w:val="NoSpacing"/>
              <w:rPr>
                <w:rFonts w:asciiTheme="minorHAnsi" w:hAnsiTheme="minorHAnsi"/>
                <w:sz w:val="22"/>
                <w:szCs w:val="22"/>
              </w:rPr>
            </w:pPr>
          </w:p>
          <w:p w:rsidR="00A3792F" w:rsidRDefault="00A3792F" w:rsidP="00D046E1">
            <w:pPr>
              <w:pStyle w:val="NoSpacing"/>
              <w:rPr>
                <w:rFonts w:asciiTheme="minorHAnsi" w:hAnsiTheme="minorHAnsi"/>
                <w:sz w:val="22"/>
                <w:szCs w:val="22"/>
              </w:rPr>
            </w:pPr>
          </w:p>
        </w:tc>
      </w:tr>
      <w:tr w:rsidR="00A3792F" w:rsidRPr="00681BF1" w:rsidTr="00681BF1">
        <w:tc>
          <w:tcPr>
            <w:tcW w:w="3510" w:type="dxa"/>
          </w:tcPr>
          <w:p w:rsidR="00A3792F" w:rsidRPr="00681BF1" w:rsidRDefault="00A3792F" w:rsidP="00D046E1">
            <w:pPr>
              <w:pStyle w:val="NoSpacing"/>
              <w:rPr>
                <w:rFonts w:asciiTheme="minorHAnsi" w:hAnsiTheme="minorHAnsi"/>
                <w:sz w:val="22"/>
                <w:szCs w:val="22"/>
              </w:rPr>
            </w:pPr>
            <w:r w:rsidRPr="00681BF1">
              <w:rPr>
                <w:rFonts w:asciiTheme="minorHAnsi" w:hAnsiTheme="minorHAnsi"/>
                <w:sz w:val="22"/>
                <w:szCs w:val="22"/>
              </w:rPr>
              <w:t>Signature</w:t>
            </w:r>
          </w:p>
        </w:tc>
        <w:tc>
          <w:tcPr>
            <w:tcW w:w="5954" w:type="dxa"/>
          </w:tcPr>
          <w:p w:rsidR="00A3792F" w:rsidRDefault="00A3792F" w:rsidP="00D046E1">
            <w:pPr>
              <w:pStyle w:val="NoSpacing"/>
              <w:rPr>
                <w:rFonts w:asciiTheme="minorHAnsi" w:hAnsiTheme="minorHAnsi"/>
                <w:sz w:val="22"/>
                <w:szCs w:val="22"/>
              </w:rPr>
            </w:pPr>
          </w:p>
          <w:p w:rsidR="00A3792F" w:rsidRDefault="00A3792F" w:rsidP="00D046E1">
            <w:pPr>
              <w:pStyle w:val="NoSpacing"/>
              <w:rPr>
                <w:rFonts w:asciiTheme="minorHAnsi" w:hAnsiTheme="minorHAnsi"/>
                <w:sz w:val="22"/>
                <w:szCs w:val="22"/>
              </w:rPr>
            </w:pPr>
          </w:p>
        </w:tc>
      </w:tr>
      <w:tr w:rsidR="00A3792F" w:rsidRPr="00681BF1" w:rsidTr="00681BF1">
        <w:tc>
          <w:tcPr>
            <w:tcW w:w="3510" w:type="dxa"/>
          </w:tcPr>
          <w:p w:rsidR="00A3792F" w:rsidRPr="00681BF1" w:rsidRDefault="00A3792F" w:rsidP="00D046E1">
            <w:pPr>
              <w:pStyle w:val="NoSpacing"/>
              <w:rPr>
                <w:rFonts w:asciiTheme="minorHAnsi" w:hAnsiTheme="minorHAnsi"/>
                <w:sz w:val="22"/>
                <w:szCs w:val="22"/>
              </w:rPr>
            </w:pPr>
            <w:r w:rsidRPr="00681BF1">
              <w:rPr>
                <w:rFonts w:asciiTheme="minorHAnsi" w:hAnsiTheme="minorHAnsi"/>
                <w:sz w:val="22"/>
                <w:szCs w:val="22"/>
              </w:rPr>
              <w:t>Date</w:t>
            </w:r>
          </w:p>
        </w:tc>
        <w:tc>
          <w:tcPr>
            <w:tcW w:w="5954" w:type="dxa"/>
          </w:tcPr>
          <w:p w:rsidR="00A3792F" w:rsidRDefault="00A3792F" w:rsidP="00D046E1">
            <w:pPr>
              <w:pStyle w:val="NoSpacing"/>
              <w:rPr>
                <w:rFonts w:asciiTheme="minorHAnsi" w:hAnsiTheme="minorHAnsi"/>
                <w:sz w:val="22"/>
                <w:szCs w:val="22"/>
              </w:rPr>
            </w:pPr>
          </w:p>
          <w:p w:rsidR="00A3792F" w:rsidRDefault="00A3792F" w:rsidP="00D046E1">
            <w:pPr>
              <w:pStyle w:val="NoSpacing"/>
              <w:rPr>
                <w:rFonts w:asciiTheme="minorHAnsi" w:hAnsiTheme="minorHAnsi"/>
                <w:sz w:val="22"/>
                <w:szCs w:val="22"/>
              </w:rPr>
            </w:pPr>
          </w:p>
        </w:tc>
      </w:tr>
    </w:tbl>
    <w:p w:rsidR="00D9291B" w:rsidRPr="00681BF1" w:rsidRDefault="00D9291B" w:rsidP="003D1FA0">
      <w:pPr>
        <w:pStyle w:val="NoSpacing"/>
        <w:rPr>
          <w:rFonts w:asciiTheme="minorHAnsi" w:hAnsiTheme="minorHAnsi"/>
          <w:sz w:val="22"/>
          <w:szCs w:val="22"/>
        </w:rPr>
      </w:pPr>
    </w:p>
    <w:p w:rsidR="00681BF1" w:rsidRDefault="00681BF1">
      <w:pPr>
        <w:rPr>
          <w:rFonts w:ascii="Arial" w:eastAsia="Calibri" w:hAnsi="Arial" w:cs="Times New Roman"/>
          <w:sz w:val="24"/>
          <w:szCs w:val="20"/>
        </w:rPr>
      </w:pPr>
    </w:p>
    <w:p w:rsidR="00D9291B" w:rsidRDefault="00D9291B" w:rsidP="003D1FA0">
      <w:pPr>
        <w:pStyle w:val="NoSpacing"/>
      </w:pPr>
    </w:p>
    <w:p w:rsidR="003D1FA0" w:rsidRPr="003D1FA0" w:rsidRDefault="003D1FA0" w:rsidP="003D1FA0">
      <w:pPr>
        <w:pStyle w:val="NoSpacing"/>
      </w:pPr>
      <w:r>
        <w:t xml:space="preserve"> </w:t>
      </w:r>
    </w:p>
    <w:p w:rsidR="00DD0E55" w:rsidRPr="00C306B1" w:rsidRDefault="00DD0E55" w:rsidP="00DD0E55">
      <w:pPr>
        <w:rPr>
          <w:rFonts w:eastAsiaTheme="majorEastAsia" w:cstheme="majorBidi"/>
          <w:b/>
          <w:bCs/>
          <w:sz w:val="28"/>
          <w:szCs w:val="28"/>
          <w:u w:val="single"/>
        </w:rPr>
      </w:pPr>
      <w:r w:rsidRPr="00C306B1">
        <w:rPr>
          <w:rFonts w:eastAsiaTheme="majorEastAsia" w:cstheme="majorBidi"/>
          <w:b/>
          <w:bCs/>
          <w:sz w:val="28"/>
          <w:szCs w:val="28"/>
          <w:u w:val="single"/>
        </w:rPr>
        <w:t xml:space="preserve">Appendix </w:t>
      </w:r>
      <w:r w:rsidR="00681BF1" w:rsidRPr="00C306B1">
        <w:rPr>
          <w:rFonts w:eastAsiaTheme="majorEastAsia" w:cstheme="majorBidi"/>
          <w:b/>
          <w:bCs/>
          <w:sz w:val="28"/>
          <w:szCs w:val="28"/>
          <w:u w:val="single"/>
        </w:rPr>
        <w:t>2</w:t>
      </w:r>
      <w:r w:rsidRPr="00C306B1">
        <w:rPr>
          <w:rFonts w:eastAsiaTheme="majorEastAsia" w:cstheme="majorBidi"/>
          <w:b/>
          <w:bCs/>
          <w:sz w:val="28"/>
          <w:szCs w:val="28"/>
          <w:u w:val="single"/>
        </w:rPr>
        <w:t xml:space="preserve"> – </w:t>
      </w:r>
      <w:r w:rsidR="00F307A3" w:rsidRPr="00C306B1">
        <w:rPr>
          <w:rFonts w:eastAsiaTheme="majorEastAsia" w:cstheme="majorBidi"/>
          <w:b/>
          <w:bCs/>
          <w:sz w:val="28"/>
          <w:szCs w:val="28"/>
          <w:u w:val="single"/>
        </w:rPr>
        <w:t xml:space="preserve">ONPOS </w:t>
      </w:r>
      <w:r w:rsidRPr="00C306B1">
        <w:rPr>
          <w:rFonts w:eastAsiaTheme="majorEastAsia" w:cstheme="majorBidi"/>
          <w:b/>
          <w:bCs/>
          <w:sz w:val="28"/>
          <w:szCs w:val="28"/>
          <w:u w:val="single"/>
        </w:rPr>
        <w:t>Contact sheet</w:t>
      </w:r>
    </w:p>
    <w:tbl>
      <w:tblPr>
        <w:tblStyle w:val="TableGrid"/>
        <w:tblW w:w="10773" w:type="dxa"/>
        <w:tblInd w:w="-459" w:type="dxa"/>
        <w:tblLook w:val="04A0" w:firstRow="1" w:lastRow="0" w:firstColumn="1" w:lastColumn="0" w:noHBand="0" w:noVBand="1"/>
      </w:tblPr>
      <w:tblGrid>
        <w:gridCol w:w="1084"/>
        <w:gridCol w:w="1782"/>
        <w:gridCol w:w="1551"/>
        <w:gridCol w:w="1522"/>
        <w:gridCol w:w="1200"/>
        <w:gridCol w:w="2294"/>
        <w:gridCol w:w="1340"/>
      </w:tblGrid>
      <w:tr w:rsidR="00A36CA1" w:rsidTr="00AC0A1E">
        <w:tc>
          <w:tcPr>
            <w:tcW w:w="10773" w:type="dxa"/>
            <w:gridSpan w:val="7"/>
          </w:tcPr>
          <w:p w:rsidR="00A36CA1" w:rsidRDefault="00A36CA1" w:rsidP="00DD0E55">
            <w:pPr>
              <w:keepNext/>
              <w:keepLines/>
              <w:spacing w:before="200"/>
              <w:outlineLvl w:val="1"/>
              <w:rPr>
                <w:rFonts w:asciiTheme="majorHAnsi" w:eastAsiaTheme="majorEastAsia" w:hAnsiTheme="majorHAnsi" w:cstheme="majorBidi"/>
                <w:b/>
                <w:bCs/>
                <w:color w:val="4F81BD" w:themeColor="accent1"/>
                <w:sz w:val="36"/>
                <w:szCs w:val="36"/>
              </w:rPr>
            </w:pPr>
            <w:r w:rsidRPr="00DD0E55">
              <w:rPr>
                <w:rFonts w:asciiTheme="majorHAnsi" w:eastAsiaTheme="majorEastAsia" w:hAnsiTheme="majorHAnsi" w:cstheme="majorBidi"/>
                <w:b/>
                <w:bCs/>
                <w:color w:val="4F81BD" w:themeColor="accent1"/>
                <w:sz w:val="36"/>
                <w:szCs w:val="36"/>
              </w:rPr>
              <w:t xml:space="preserve">Online Non Prescription Ordering System </w:t>
            </w:r>
            <w:r w:rsidR="00F307A3">
              <w:rPr>
                <w:rFonts w:asciiTheme="majorHAnsi" w:eastAsiaTheme="majorEastAsia" w:hAnsiTheme="majorHAnsi" w:cstheme="majorBidi"/>
                <w:b/>
                <w:bCs/>
                <w:color w:val="4F81BD" w:themeColor="accent1"/>
                <w:sz w:val="36"/>
                <w:szCs w:val="36"/>
              </w:rPr>
              <w:t>–</w:t>
            </w:r>
            <w:r w:rsidRPr="00DD0E55">
              <w:rPr>
                <w:rFonts w:asciiTheme="majorHAnsi" w:eastAsiaTheme="majorEastAsia" w:hAnsiTheme="majorHAnsi" w:cstheme="majorBidi"/>
                <w:b/>
                <w:bCs/>
                <w:color w:val="4F81BD" w:themeColor="accent1"/>
                <w:sz w:val="36"/>
                <w:szCs w:val="36"/>
              </w:rPr>
              <w:t xml:space="preserve"> ONPOS</w:t>
            </w:r>
            <w:r w:rsidR="00F307A3">
              <w:rPr>
                <w:rFonts w:asciiTheme="majorHAnsi" w:eastAsiaTheme="majorEastAsia" w:hAnsiTheme="majorHAnsi" w:cstheme="majorBidi"/>
                <w:b/>
                <w:bCs/>
                <w:color w:val="4F81BD" w:themeColor="accent1"/>
                <w:sz w:val="36"/>
                <w:szCs w:val="36"/>
              </w:rPr>
              <w:t xml:space="preserve"> contact sheet </w:t>
            </w:r>
          </w:p>
        </w:tc>
      </w:tr>
      <w:tr w:rsidR="00AC0A1E" w:rsidTr="00AC0A1E">
        <w:tc>
          <w:tcPr>
            <w:tcW w:w="1084" w:type="dxa"/>
          </w:tcPr>
          <w:p w:rsidR="009820BC" w:rsidRPr="009820BC" w:rsidRDefault="009820BC" w:rsidP="00DD0E55">
            <w:pPr>
              <w:keepNext/>
              <w:keepLines/>
              <w:spacing w:before="200"/>
              <w:outlineLvl w:val="1"/>
              <w:rPr>
                <w:rFonts w:asciiTheme="majorHAnsi" w:eastAsiaTheme="majorEastAsia" w:hAnsiTheme="majorHAnsi" w:cstheme="majorBidi"/>
                <w:b/>
                <w:bCs/>
                <w:color w:val="4F81BD" w:themeColor="accent1"/>
                <w:sz w:val="20"/>
                <w:szCs w:val="20"/>
              </w:rPr>
            </w:pPr>
            <w:r w:rsidRPr="009820BC">
              <w:rPr>
                <w:rFonts w:asciiTheme="majorHAnsi" w:eastAsiaTheme="majorEastAsia" w:hAnsiTheme="majorHAnsi" w:cstheme="majorBidi"/>
                <w:b/>
                <w:bCs/>
                <w:color w:val="4F81BD" w:themeColor="accent1"/>
                <w:sz w:val="20"/>
                <w:szCs w:val="20"/>
              </w:rPr>
              <w:t>Name</w:t>
            </w:r>
          </w:p>
        </w:tc>
        <w:tc>
          <w:tcPr>
            <w:tcW w:w="1782" w:type="dxa"/>
          </w:tcPr>
          <w:p w:rsidR="009820BC" w:rsidRPr="009820BC" w:rsidRDefault="005C08F9" w:rsidP="005C08F9">
            <w:pPr>
              <w:keepNext/>
              <w:keepLines/>
              <w:spacing w:before="200"/>
              <w:outlineLvl w:val="1"/>
              <w:rPr>
                <w:rFonts w:asciiTheme="majorHAnsi" w:eastAsiaTheme="majorEastAsia" w:hAnsiTheme="majorHAnsi" w:cstheme="majorBidi"/>
                <w:b/>
                <w:bCs/>
                <w:color w:val="4F81BD" w:themeColor="accent1"/>
                <w:sz w:val="20"/>
                <w:szCs w:val="20"/>
              </w:rPr>
            </w:pPr>
            <w:r>
              <w:rPr>
                <w:rFonts w:asciiTheme="majorHAnsi" w:eastAsiaTheme="majorEastAsia" w:hAnsiTheme="majorHAnsi" w:cstheme="majorBidi"/>
                <w:b/>
                <w:bCs/>
                <w:color w:val="4F81BD" w:themeColor="accent1"/>
                <w:sz w:val="20"/>
                <w:szCs w:val="20"/>
              </w:rPr>
              <w:t>O</w:t>
            </w:r>
            <w:r w:rsidR="008D4394" w:rsidRPr="009820BC">
              <w:rPr>
                <w:rFonts w:asciiTheme="majorHAnsi" w:eastAsiaTheme="majorEastAsia" w:hAnsiTheme="majorHAnsi" w:cstheme="majorBidi"/>
                <w:b/>
                <w:bCs/>
                <w:color w:val="4F81BD" w:themeColor="accent1"/>
                <w:sz w:val="20"/>
                <w:szCs w:val="20"/>
              </w:rPr>
              <w:t>rganisation</w:t>
            </w:r>
          </w:p>
        </w:tc>
        <w:tc>
          <w:tcPr>
            <w:tcW w:w="1551" w:type="dxa"/>
          </w:tcPr>
          <w:p w:rsidR="009820BC" w:rsidRPr="009820BC" w:rsidRDefault="009820BC" w:rsidP="00DD0E55">
            <w:pPr>
              <w:keepNext/>
              <w:keepLines/>
              <w:spacing w:before="200"/>
              <w:outlineLvl w:val="1"/>
              <w:rPr>
                <w:rFonts w:asciiTheme="majorHAnsi" w:eastAsiaTheme="majorEastAsia" w:hAnsiTheme="majorHAnsi" w:cstheme="majorBidi"/>
                <w:b/>
                <w:bCs/>
                <w:color w:val="4F81BD" w:themeColor="accent1"/>
                <w:sz w:val="20"/>
                <w:szCs w:val="20"/>
              </w:rPr>
            </w:pPr>
            <w:r w:rsidRPr="009820BC">
              <w:rPr>
                <w:rFonts w:asciiTheme="majorHAnsi" w:eastAsiaTheme="majorEastAsia" w:hAnsiTheme="majorHAnsi" w:cstheme="majorBidi"/>
                <w:b/>
                <w:bCs/>
                <w:color w:val="4F81BD" w:themeColor="accent1"/>
                <w:sz w:val="20"/>
                <w:szCs w:val="20"/>
              </w:rPr>
              <w:t>Role</w:t>
            </w:r>
          </w:p>
        </w:tc>
        <w:tc>
          <w:tcPr>
            <w:tcW w:w="1522" w:type="dxa"/>
          </w:tcPr>
          <w:p w:rsidR="009820BC" w:rsidRPr="009820BC" w:rsidRDefault="009820BC" w:rsidP="00DD0E55">
            <w:pPr>
              <w:keepNext/>
              <w:keepLines/>
              <w:spacing w:before="200"/>
              <w:outlineLvl w:val="1"/>
              <w:rPr>
                <w:rFonts w:asciiTheme="majorHAnsi" w:eastAsiaTheme="majorEastAsia" w:hAnsiTheme="majorHAnsi" w:cstheme="majorBidi"/>
                <w:b/>
                <w:bCs/>
                <w:color w:val="4F81BD" w:themeColor="accent1"/>
                <w:sz w:val="20"/>
                <w:szCs w:val="20"/>
              </w:rPr>
            </w:pPr>
            <w:r w:rsidRPr="009820BC">
              <w:rPr>
                <w:rFonts w:asciiTheme="majorHAnsi" w:eastAsiaTheme="majorEastAsia" w:hAnsiTheme="majorHAnsi" w:cstheme="majorBidi"/>
                <w:b/>
                <w:bCs/>
                <w:color w:val="4F81BD" w:themeColor="accent1"/>
                <w:sz w:val="20"/>
                <w:szCs w:val="20"/>
              </w:rPr>
              <w:t>Mobile number</w:t>
            </w:r>
          </w:p>
        </w:tc>
        <w:tc>
          <w:tcPr>
            <w:tcW w:w="1200" w:type="dxa"/>
          </w:tcPr>
          <w:p w:rsidR="009820BC" w:rsidRPr="009820BC" w:rsidRDefault="008D4394" w:rsidP="00DD0E55">
            <w:pPr>
              <w:keepNext/>
              <w:keepLines/>
              <w:spacing w:before="200"/>
              <w:outlineLvl w:val="1"/>
              <w:rPr>
                <w:rFonts w:asciiTheme="majorHAnsi" w:eastAsiaTheme="majorEastAsia" w:hAnsiTheme="majorHAnsi" w:cstheme="majorBidi"/>
                <w:b/>
                <w:bCs/>
                <w:color w:val="4F81BD" w:themeColor="accent1"/>
                <w:sz w:val="20"/>
                <w:szCs w:val="20"/>
              </w:rPr>
            </w:pPr>
            <w:r w:rsidRPr="009820BC">
              <w:rPr>
                <w:rFonts w:asciiTheme="majorHAnsi" w:eastAsiaTheme="majorEastAsia" w:hAnsiTheme="majorHAnsi" w:cstheme="majorBidi"/>
                <w:b/>
                <w:bCs/>
                <w:color w:val="4F81BD" w:themeColor="accent1"/>
                <w:sz w:val="20"/>
                <w:szCs w:val="20"/>
              </w:rPr>
              <w:t>Telephone</w:t>
            </w:r>
          </w:p>
        </w:tc>
        <w:tc>
          <w:tcPr>
            <w:tcW w:w="2294" w:type="dxa"/>
          </w:tcPr>
          <w:p w:rsidR="009820BC" w:rsidRPr="009820BC" w:rsidRDefault="009820BC" w:rsidP="00DD0E55">
            <w:pPr>
              <w:keepNext/>
              <w:keepLines/>
              <w:spacing w:before="200"/>
              <w:outlineLvl w:val="1"/>
              <w:rPr>
                <w:rFonts w:asciiTheme="majorHAnsi" w:eastAsiaTheme="majorEastAsia" w:hAnsiTheme="majorHAnsi" w:cstheme="majorBidi"/>
                <w:b/>
                <w:bCs/>
                <w:color w:val="4F81BD" w:themeColor="accent1"/>
                <w:sz w:val="20"/>
                <w:szCs w:val="20"/>
              </w:rPr>
            </w:pPr>
            <w:r w:rsidRPr="009820BC">
              <w:rPr>
                <w:rFonts w:asciiTheme="majorHAnsi" w:eastAsiaTheme="majorEastAsia" w:hAnsiTheme="majorHAnsi" w:cstheme="majorBidi"/>
                <w:b/>
                <w:bCs/>
                <w:color w:val="4F81BD" w:themeColor="accent1"/>
                <w:sz w:val="20"/>
                <w:szCs w:val="20"/>
              </w:rPr>
              <w:t xml:space="preserve">Email </w:t>
            </w:r>
          </w:p>
        </w:tc>
        <w:tc>
          <w:tcPr>
            <w:tcW w:w="1340" w:type="dxa"/>
          </w:tcPr>
          <w:p w:rsidR="009820BC" w:rsidRPr="00A36CA1" w:rsidRDefault="00A36CA1" w:rsidP="00A36CA1">
            <w:pPr>
              <w:keepNext/>
              <w:keepLines/>
              <w:spacing w:before="200"/>
              <w:outlineLvl w:val="1"/>
              <w:rPr>
                <w:rFonts w:asciiTheme="majorHAnsi" w:eastAsiaTheme="majorEastAsia" w:hAnsiTheme="majorHAnsi" w:cstheme="majorBidi"/>
                <w:b/>
                <w:bCs/>
                <w:color w:val="4F81BD" w:themeColor="accent1"/>
                <w:sz w:val="20"/>
                <w:szCs w:val="20"/>
              </w:rPr>
            </w:pPr>
            <w:r w:rsidRPr="00A36CA1">
              <w:rPr>
                <w:rFonts w:asciiTheme="majorHAnsi" w:eastAsiaTheme="majorEastAsia" w:hAnsiTheme="majorHAnsi" w:cstheme="majorBidi"/>
                <w:b/>
                <w:bCs/>
                <w:color w:val="4F81BD" w:themeColor="accent1"/>
                <w:sz w:val="20"/>
                <w:szCs w:val="20"/>
              </w:rPr>
              <w:t xml:space="preserve">Comment </w:t>
            </w:r>
            <w:r>
              <w:rPr>
                <w:rFonts w:asciiTheme="majorHAnsi" w:eastAsiaTheme="majorEastAsia" w:hAnsiTheme="majorHAnsi" w:cstheme="majorBidi"/>
                <w:b/>
                <w:bCs/>
                <w:color w:val="4F81BD" w:themeColor="accent1"/>
                <w:sz w:val="20"/>
                <w:szCs w:val="20"/>
              </w:rPr>
              <w:t xml:space="preserve">e.g. Scheduled working days </w:t>
            </w:r>
          </w:p>
        </w:tc>
      </w:tr>
      <w:tr w:rsidR="00AC0A1E" w:rsidTr="00AC0A1E">
        <w:tc>
          <w:tcPr>
            <w:tcW w:w="1084" w:type="dxa"/>
          </w:tcPr>
          <w:p w:rsidR="00A36CA1" w:rsidRPr="00DD0E55" w:rsidRDefault="00A36CA1" w:rsidP="00A36CA1">
            <w:pPr>
              <w:tabs>
                <w:tab w:val="center" w:pos="4513"/>
                <w:tab w:val="right" w:pos="9026"/>
              </w:tabs>
            </w:pPr>
            <w:r>
              <w:t>Lisa</w:t>
            </w:r>
            <w:r w:rsidR="005C08F9">
              <w:t xml:space="preserve"> York</w:t>
            </w:r>
          </w:p>
        </w:tc>
        <w:tc>
          <w:tcPr>
            <w:tcW w:w="1782" w:type="dxa"/>
          </w:tcPr>
          <w:p w:rsidR="00A36CA1" w:rsidRPr="00DD0E55" w:rsidRDefault="00A36CA1" w:rsidP="00A36CA1">
            <w:pPr>
              <w:tabs>
                <w:tab w:val="center" w:pos="4513"/>
                <w:tab w:val="right" w:pos="9026"/>
              </w:tabs>
            </w:pPr>
            <w:r>
              <w:t>East Kent Medicine Management team (MMT</w:t>
            </w:r>
            <w:r w:rsidR="00FB6414">
              <w:t>)</w:t>
            </w:r>
          </w:p>
        </w:tc>
        <w:tc>
          <w:tcPr>
            <w:tcW w:w="1551" w:type="dxa"/>
          </w:tcPr>
          <w:p w:rsidR="00A36CA1" w:rsidRPr="00DD0E55" w:rsidRDefault="00A36CA1" w:rsidP="00F307A3">
            <w:pPr>
              <w:tabs>
                <w:tab w:val="center" w:pos="4513"/>
                <w:tab w:val="right" w:pos="9026"/>
              </w:tabs>
            </w:pPr>
            <w:r>
              <w:t>Project lead</w:t>
            </w:r>
          </w:p>
        </w:tc>
        <w:tc>
          <w:tcPr>
            <w:tcW w:w="1522" w:type="dxa"/>
          </w:tcPr>
          <w:p w:rsidR="00A36CA1" w:rsidRPr="009820BC" w:rsidRDefault="00FB6414" w:rsidP="00DD0E55">
            <w:pPr>
              <w:keepNext/>
              <w:keepLines/>
              <w:spacing w:before="200"/>
              <w:outlineLvl w:val="1"/>
              <w:rPr>
                <w:rFonts w:asciiTheme="majorHAnsi" w:eastAsiaTheme="majorEastAsia" w:hAnsiTheme="majorHAnsi" w:cstheme="majorBidi"/>
                <w:b/>
                <w:bCs/>
                <w:color w:val="4F81BD" w:themeColor="accent1"/>
                <w:sz w:val="20"/>
                <w:szCs w:val="20"/>
              </w:rPr>
            </w:pPr>
            <w:r>
              <w:rPr>
                <w:rFonts w:asciiTheme="majorHAnsi" w:eastAsiaTheme="majorEastAsia" w:hAnsiTheme="majorHAnsi" w:cstheme="majorBidi"/>
                <w:b/>
                <w:bCs/>
                <w:color w:val="4F81BD" w:themeColor="accent1"/>
                <w:sz w:val="20"/>
                <w:szCs w:val="20"/>
              </w:rPr>
              <w:t>07904665361</w:t>
            </w:r>
          </w:p>
        </w:tc>
        <w:tc>
          <w:tcPr>
            <w:tcW w:w="1200" w:type="dxa"/>
          </w:tcPr>
          <w:p w:rsidR="00A36CA1" w:rsidRPr="009820BC" w:rsidRDefault="00A36CA1" w:rsidP="00DD0E55">
            <w:pPr>
              <w:keepNext/>
              <w:keepLines/>
              <w:spacing w:before="200"/>
              <w:outlineLvl w:val="1"/>
              <w:rPr>
                <w:rFonts w:asciiTheme="majorHAnsi" w:eastAsiaTheme="majorEastAsia" w:hAnsiTheme="majorHAnsi" w:cstheme="majorBidi"/>
                <w:b/>
                <w:bCs/>
                <w:color w:val="4F81BD" w:themeColor="accent1"/>
                <w:sz w:val="20"/>
                <w:szCs w:val="20"/>
              </w:rPr>
            </w:pPr>
          </w:p>
        </w:tc>
        <w:tc>
          <w:tcPr>
            <w:tcW w:w="2294" w:type="dxa"/>
          </w:tcPr>
          <w:p w:rsidR="00A36CA1" w:rsidRPr="009820BC" w:rsidRDefault="008340D5" w:rsidP="00DD0E55">
            <w:pPr>
              <w:keepNext/>
              <w:keepLines/>
              <w:spacing w:before="200"/>
              <w:outlineLvl w:val="1"/>
              <w:rPr>
                <w:rFonts w:asciiTheme="majorHAnsi" w:eastAsiaTheme="majorEastAsia" w:hAnsiTheme="majorHAnsi" w:cstheme="majorBidi"/>
                <w:b/>
                <w:bCs/>
                <w:color w:val="4F81BD" w:themeColor="accent1"/>
                <w:sz w:val="20"/>
                <w:szCs w:val="20"/>
              </w:rPr>
            </w:pPr>
            <w:hyperlink r:id="rId10" w:history="1">
              <w:r w:rsidR="00FB6414" w:rsidRPr="00B04093">
                <w:rPr>
                  <w:rStyle w:val="Hyperlink"/>
                  <w:rFonts w:asciiTheme="majorHAnsi" w:eastAsiaTheme="majorEastAsia" w:hAnsiTheme="majorHAnsi" w:cstheme="majorBidi"/>
                  <w:b/>
                  <w:bCs/>
                  <w:sz w:val="20"/>
                  <w:szCs w:val="20"/>
                </w:rPr>
                <w:t>lisayork@nhs.net</w:t>
              </w:r>
            </w:hyperlink>
          </w:p>
        </w:tc>
        <w:tc>
          <w:tcPr>
            <w:tcW w:w="1340" w:type="dxa"/>
          </w:tcPr>
          <w:p w:rsidR="00A36CA1" w:rsidRPr="00AC0A1E" w:rsidRDefault="00AC0A1E" w:rsidP="00DD0E55">
            <w:pPr>
              <w:keepNext/>
              <w:keepLines/>
              <w:spacing w:before="200"/>
              <w:outlineLvl w:val="1"/>
              <w:rPr>
                <w:rFonts w:asciiTheme="majorHAnsi" w:eastAsiaTheme="majorEastAsia" w:hAnsiTheme="majorHAnsi" w:cstheme="majorBidi"/>
                <w:b/>
                <w:bCs/>
                <w:color w:val="4F81BD" w:themeColor="accent1"/>
                <w:sz w:val="24"/>
                <w:szCs w:val="24"/>
              </w:rPr>
            </w:pPr>
            <w:r>
              <w:rPr>
                <w:rFonts w:asciiTheme="majorHAnsi" w:eastAsiaTheme="majorEastAsia" w:hAnsiTheme="majorHAnsi" w:cstheme="majorBidi"/>
                <w:b/>
                <w:bCs/>
                <w:color w:val="4F81BD" w:themeColor="accent1"/>
                <w:sz w:val="24"/>
                <w:szCs w:val="24"/>
              </w:rPr>
              <w:t xml:space="preserve">Mon –Fri </w:t>
            </w:r>
          </w:p>
        </w:tc>
      </w:tr>
      <w:tr w:rsidR="00AC0A1E" w:rsidTr="00AC0A1E">
        <w:trPr>
          <w:trHeight w:val="1100"/>
        </w:trPr>
        <w:tc>
          <w:tcPr>
            <w:tcW w:w="1084" w:type="dxa"/>
          </w:tcPr>
          <w:p w:rsidR="00FB6414" w:rsidRDefault="00FB6414" w:rsidP="00A36CA1">
            <w:pPr>
              <w:tabs>
                <w:tab w:val="center" w:pos="4513"/>
                <w:tab w:val="right" w:pos="9026"/>
              </w:tabs>
            </w:pPr>
            <w:r>
              <w:t>Sally Blakey</w:t>
            </w:r>
          </w:p>
        </w:tc>
        <w:tc>
          <w:tcPr>
            <w:tcW w:w="1782" w:type="dxa"/>
          </w:tcPr>
          <w:p w:rsidR="00FB6414" w:rsidRDefault="00FB6414" w:rsidP="00A36CA1">
            <w:pPr>
              <w:tabs>
                <w:tab w:val="center" w:pos="4513"/>
                <w:tab w:val="right" w:pos="9026"/>
              </w:tabs>
            </w:pPr>
            <w:r w:rsidRPr="00FB6414">
              <w:t>East Kent Medicine Management team (MMT)</w:t>
            </w:r>
          </w:p>
        </w:tc>
        <w:tc>
          <w:tcPr>
            <w:tcW w:w="1551" w:type="dxa"/>
          </w:tcPr>
          <w:p w:rsidR="00FB6414" w:rsidRDefault="00FB6414" w:rsidP="00F307A3">
            <w:pPr>
              <w:tabs>
                <w:tab w:val="center" w:pos="4513"/>
                <w:tab w:val="right" w:pos="9026"/>
              </w:tabs>
            </w:pPr>
            <w:r>
              <w:t>Project Support</w:t>
            </w:r>
          </w:p>
        </w:tc>
        <w:tc>
          <w:tcPr>
            <w:tcW w:w="1522" w:type="dxa"/>
          </w:tcPr>
          <w:p w:rsidR="00FB6414" w:rsidRPr="009820BC" w:rsidRDefault="00FB6414" w:rsidP="00DD0E55">
            <w:pPr>
              <w:keepNext/>
              <w:keepLines/>
              <w:spacing w:before="200"/>
              <w:outlineLvl w:val="1"/>
              <w:rPr>
                <w:rFonts w:asciiTheme="majorHAnsi" w:eastAsiaTheme="majorEastAsia" w:hAnsiTheme="majorHAnsi" w:cstheme="majorBidi"/>
                <w:b/>
                <w:bCs/>
                <w:color w:val="4F81BD" w:themeColor="accent1"/>
                <w:sz w:val="20"/>
                <w:szCs w:val="20"/>
              </w:rPr>
            </w:pPr>
            <w:r>
              <w:rPr>
                <w:rFonts w:asciiTheme="majorHAnsi" w:eastAsiaTheme="majorEastAsia" w:hAnsiTheme="majorHAnsi" w:cstheme="majorBidi"/>
                <w:b/>
                <w:bCs/>
                <w:color w:val="4F81BD" w:themeColor="accent1"/>
                <w:sz w:val="20"/>
                <w:szCs w:val="20"/>
              </w:rPr>
              <w:t>07776164897</w:t>
            </w:r>
          </w:p>
        </w:tc>
        <w:tc>
          <w:tcPr>
            <w:tcW w:w="1200" w:type="dxa"/>
          </w:tcPr>
          <w:p w:rsidR="00FB6414" w:rsidRPr="009820BC" w:rsidRDefault="00FB6414" w:rsidP="00DD0E55">
            <w:pPr>
              <w:keepNext/>
              <w:keepLines/>
              <w:spacing w:before="200"/>
              <w:outlineLvl w:val="1"/>
              <w:rPr>
                <w:rFonts w:asciiTheme="majorHAnsi" w:eastAsiaTheme="majorEastAsia" w:hAnsiTheme="majorHAnsi" w:cstheme="majorBidi"/>
                <w:b/>
                <w:bCs/>
                <w:color w:val="4F81BD" w:themeColor="accent1"/>
                <w:sz w:val="20"/>
                <w:szCs w:val="20"/>
              </w:rPr>
            </w:pPr>
          </w:p>
        </w:tc>
        <w:tc>
          <w:tcPr>
            <w:tcW w:w="2294" w:type="dxa"/>
          </w:tcPr>
          <w:p w:rsidR="00FB6414" w:rsidRDefault="008340D5" w:rsidP="00DD0E55">
            <w:pPr>
              <w:keepNext/>
              <w:keepLines/>
              <w:spacing w:before="200"/>
              <w:outlineLvl w:val="1"/>
              <w:rPr>
                <w:rFonts w:asciiTheme="majorHAnsi" w:eastAsiaTheme="majorEastAsia" w:hAnsiTheme="majorHAnsi" w:cstheme="majorBidi"/>
                <w:b/>
                <w:bCs/>
                <w:color w:val="4F81BD" w:themeColor="accent1"/>
                <w:sz w:val="20"/>
                <w:szCs w:val="20"/>
              </w:rPr>
            </w:pPr>
            <w:hyperlink r:id="rId11" w:history="1">
              <w:r w:rsidR="00AC0A1E" w:rsidRPr="009F5CBE">
                <w:rPr>
                  <w:rStyle w:val="Hyperlink"/>
                  <w:rFonts w:asciiTheme="majorHAnsi" w:eastAsiaTheme="majorEastAsia" w:hAnsiTheme="majorHAnsi" w:cstheme="majorBidi"/>
                  <w:b/>
                  <w:bCs/>
                  <w:sz w:val="20"/>
                  <w:szCs w:val="20"/>
                </w:rPr>
                <w:t>sally.blakey@nhs.net</w:t>
              </w:r>
            </w:hyperlink>
          </w:p>
          <w:p w:rsidR="00AC0A1E" w:rsidRPr="009820BC" w:rsidRDefault="00AC0A1E" w:rsidP="00DD0E55">
            <w:pPr>
              <w:keepNext/>
              <w:keepLines/>
              <w:spacing w:before="200"/>
              <w:outlineLvl w:val="1"/>
              <w:rPr>
                <w:rFonts w:asciiTheme="majorHAnsi" w:eastAsiaTheme="majorEastAsia" w:hAnsiTheme="majorHAnsi" w:cstheme="majorBidi"/>
                <w:b/>
                <w:bCs/>
                <w:color w:val="4F81BD" w:themeColor="accent1"/>
                <w:sz w:val="20"/>
                <w:szCs w:val="20"/>
              </w:rPr>
            </w:pPr>
          </w:p>
        </w:tc>
        <w:tc>
          <w:tcPr>
            <w:tcW w:w="1340" w:type="dxa"/>
          </w:tcPr>
          <w:p w:rsidR="00FB6414" w:rsidRPr="00AC0A1E" w:rsidRDefault="00AC0A1E" w:rsidP="00DD0E55">
            <w:pPr>
              <w:keepNext/>
              <w:keepLines/>
              <w:spacing w:before="200"/>
              <w:outlineLvl w:val="1"/>
              <w:rPr>
                <w:rFonts w:asciiTheme="majorHAnsi" w:eastAsiaTheme="majorEastAsia" w:hAnsiTheme="majorHAnsi" w:cstheme="majorBidi"/>
                <w:b/>
                <w:bCs/>
                <w:color w:val="4F81BD" w:themeColor="accent1"/>
                <w:sz w:val="24"/>
                <w:szCs w:val="24"/>
              </w:rPr>
            </w:pPr>
            <w:r>
              <w:rPr>
                <w:rFonts w:asciiTheme="majorHAnsi" w:eastAsiaTheme="majorEastAsia" w:hAnsiTheme="majorHAnsi" w:cstheme="majorBidi"/>
                <w:b/>
                <w:bCs/>
                <w:color w:val="4F81BD" w:themeColor="accent1"/>
                <w:sz w:val="24"/>
                <w:szCs w:val="24"/>
              </w:rPr>
              <w:t>Tues -Fri</w:t>
            </w:r>
          </w:p>
        </w:tc>
      </w:tr>
      <w:tr w:rsidR="00AC0A1E" w:rsidTr="00AC0A1E">
        <w:tc>
          <w:tcPr>
            <w:tcW w:w="1084" w:type="dxa"/>
          </w:tcPr>
          <w:p w:rsidR="00A36CA1" w:rsidRPr="00DD0E55" w:rsidRDefault="00A36CA1" w:rsidP="005C08F9">
            <w:pPr>
              <w:tabs>
                <w:tab w:val="center" w:pos="4513"/>
                <w:tab w:val="right" w:pos="9026"/>
              </w:tabs>
            </w:pPr>
            <w:r>
              <w:t>Mark</w:t>
            </w:r>
            <w:r w:rsidR="005C08F9">
              <w:t xml:space="preserve"> Bec</w:t>
            </w:r>
            <w:r w:rsidR="00FB6414">
              <w:t>c</w:t>
            </w:r>
            <w:r w:rsidR="005C08F9">
              <w:t>arelli</w:t>
            </w:r>
          </w:p>
        </w:tc>
        <w:tc>
          <w:tcPr>
            <w:tcW w:w="1782" w:type="dxa"/>
          </w:tcPr>
          <w:p w:rsidR="00A36CA1" w:rsidRPr="00DD0E55" w:rsidRDefault="00A36CA1" w:rsidP="00A36CA1">
            <w:pPr>
              <w:tabs>
                <w:tab w:val="center" w:pos="4513"/>
                <w:tab w:val="right" w:pos="9026"/>
              </w:tabs>
            </w:pPr>
            <w:r w:rsidRPr="00DD0E55">
              <w:t xml:space="preserve">ONPOS/Coloplast </w:t>
            </w:r>
          </w:p>
        </w:tc>
        <w:tc>
          <w:tcPr>
            <w:tcW w:w="1551" w:type="dxa"/>
          </w:tcPr>
          <w:p w:rsidR="00A36CA1" w:rsidRPr="00DD0E55" w:rsidRDefault="00A36CA1" w:rsidP="00F307A3">
            <w:pPr>
              <w:tabs>
                <w:tab w:val="center" w:pos="4513"/>
                <w:tab w:val="right" w:pos="9026"/>
              </w:tabs>
            </w:pPr>
            <w:r w:rsidRPr="008D0C04">
              <w:rPr>
                <w:rFonts w:eastAsia="Times New Roman" w:cs="Arial"/>
                <w:lang w:val="en-US"/>
              </w:rPr>
              <w:t>Accounts Manager</w:t>
            </w:r>
            <w:r w:rsidRPr="00DD0E55">
              <w:t>:</w:t>
            </w:r>
          </w:p>
        </w:tc>
        <w:tc>
          <w:tcPr>
            <w:tcW w:w="1522" w:type="dxa"/>
          </w:tcPr>
          <w:p w:rsidR="00A36CA1" w:rsidRPr="009820BC" w:rsidRDefault="00FB6414" w:rsidP="00DD0E55">
            <w:pPr>
              <w:keepNext/>
              <w:keepLines/>
              <w:spacing w:before="200"/>
              <w:outlineLvl w:val="1"/>
              <w:rPr>
                <w:rFonts w:asciiTheme="majorHAnsi" w:eastAsiaTheme="majorEastAsia" w:hAnsiTheme="majorHAnsi" w:cstheme="majorBidi"/>
                <w:b/>
                <w:bCs/>
                <w:color w:val="4F81BD" w:themeColor="accent1"/>
                <w:sz w:val="20"/>
                <w:szCs w:val="20"/>
              </w:rPr>
            </w:pPr>
            <w:r>
              <w:rPr>
                <w:rFonts w:asciiTheme="majorHAnsi" w:eastAsiaTheme="majorEastAsia" w:hAnsiTheme="majorHAnsi" w:cstheme="majorBidi"/>
                <w:b/>
                <w:bCs/>
                <w:color w:val="4F81BD" w:themeColor="accent1"/>
                <w:sz w:val="20"/>
                <w:szCs w:val="20"/>
              </w:rPr>
              <w:t>07766</w:t>
            </w:r>
            <w:r w:rsidRPr="00FB6414">
              <w:rPr>
                <w:rFonts w:asciiTheme="majorHAnsi" w:eastAsiaTheme="majorEastAsia" w:hAnsiTheme="majorHAnsi" w:cstheme="majorBidi"/>
                <w:b/>
                <w:bCs/>
                <w:color w:val="4F81BD" w:themeColor="accent1"/>
                <w:sz w:val="20"/>
                <w:szCs w:val="20"/>
              </w:rPr>
              <w:t>245980</w:t>
            </w:r>
          </w:p>
        </w:tc>
        <w:tc>
          <w:tcPr>
            <w:tcW w:w="1200" w:type="dxa"/>
          </w:tcPr>
          <w:p w:rsidR="00A36CA1" w:rsidRPr="009820BC" w:rsidRDefault="00A36CA1" w:rsidP="00DD0E55">
            <w:pPr>
              <w:keepNext/>
              <w:keepLines/>
              <w:spacing w:before="200"/>
              <w:outlineLvl w:val="1"/>
              <w:rPr>
                <w:rFonts w:asciiTheme="majorHAnsi" w:eastAsiaTheme="majorEastAsia" w:hAnsiTheme="majorHAnsi" w:cstheme="majorBidi"/>
                <w:b/>
                <w:bCs/>
                <w:color w:val="4F81BD" w:themeColor="accent1"/>
                <w:sz w:val="20"/>
                <w:szCs w:val="20"/>
              </w:rPr>
            </w:pPr>
          </w:p>
        </w:tc>
        <w:tc>
          <w:tcPr>
            <w:tcW w:w="2294" w:type="dxa"/>
          </w:tcPr>
          <w:p w:rsidR="00A36CA1" w:rsidRDefault="008340D5" w:rsidP="00DD0E55">
            <w:pPr>
              <w:keepNext/>
              <w:keepLines/>
              <w:spacing w:before="200"/>
              <w:outlineLvl w:val="1"/>
              <w:rPr>
                <w:rFonts w:asciiTheme="majorHAnsi" w:eastAsiaTheme="majorEastAsia" w:hAnsiTheme="majorHAnsi" w:cstheme="majorBidi"/>
                <w:b/>
                <w:bCs/>
                <w:color w:val="4F81BD" w:themeColor="accent1"/>
                <w:sz w:val="20"/>
                <w:szCs w:val="20"/>
              </w:rPr>
            </w:pPr>
            <w:hyperlink r:id="rId12" w:history="1">
              <w:r w:rsidR="00FB6414" w:rsidRPr="00B04093">
                <w:rPr>
                  <w:rStyle w:val="Hyperlink"/>
                  <w:rFonts w:asciiTheme="majorHAnsi" w:eastAsiaTheme="majorEastAsia" w:hAnsiTheme="majorHAnsi" w:cstheme="majorBidi"/>
                  <w:b/>
                  <w:bCs/>
                  <w:sz w:val="20"/>
                  <w:szCs w:val="20"/>
                </w:rPr>
                <w:t>gbmbe@coloplast.com</w:t>
              </w:r>
            </w:hyperlink>
          </w:p>
          <w:p w:rsidR="00FB6414" w:rsidRPr="009820BC" w:rsidRDefault="00FB6414" w:rsidP="00DD0E55">
            <w:pPr>
              <w:keepNext/>
              <w:keepLines/>
              <w:spacing w:before="200"/>
              <w:outlineLvl w:val="1"/>
              <w:rPr>
                <w:rFonts w:asciiTheme="majorHAnsi" w:eastAsiaTheme="majorEastAsia" w:hAnsiTheme="majorHAnsi" w:cstheme="majorBidi"/>
                <w:b/>
                <w:bCs/>
                <w:color w:val="4F81BD" w:themeColor="accent1"/>
                <w:sz w:val="20"/>
                <w:szCs w:val="20"/>
              </w:rPr>
            </w:pPr>
          </w:p>
        </w:tc>
        <w:tc>
          <w:tcPr>
            <w:tcW w:w="1340" w:type="dxa"/>
          </w:tcPr>
          <w:p w:rsidR="00A36CA1" w:rsidRPr="00AC0A1E" w:rsidRDefault="00AC0A1E" w:rsidP="00AC0A1E">
            <w:pPr>
              <w:keepNext/>
              <w:keepLines/>
              <w:spacing w:before="200"/>
              <w:ind w:right="-284"/>
              <w:outlineLvl w:val="1"/>
              <w:rPr>
                <w:rFonts w:asciiTheme="majorHAnsi" w:eastAsiaTheme="majorEastAsia" w:hAnsiTheme="majorHAnsi" w:cstheme="majorBidi"/>
                <w:b/>
                <w:bCs/>
                <w:color w:val="4F81BD" w:themeColor="accent1"/>
                <w:sz w:val="24"/>
                <w:szCs w:val="24"/>
              </w:rPr>
            </w:pPr>
            <w:r>
              <w:rPr>
                <w:rFonts w:asciiTheme="majorHAnsi" w:eastAsiaTheme="majorEastAsia" w:hAnsiTheme="majorHAnsi" w:cstheme="majorBidi"/>
                <w:b/>
                <w:bCs/>
                <w:color w:val="4F81BD" w:themeColor="accent1"/>
                <w:sz w:val="24"/>
                <w:szCs w:val="24"/>
              </w:rPr>
              <w:t>Mon - Fri</w:t>
            </w:r>
          </w:p>
        </w:tc>
      </w:tr>
      <w:tr w:rsidR="00AC0A1E" w:rsidTr="00AC0A1E">
        <w:tc>
          <w:tcPr>
            <w:tcW w:w="1084" w:type="dxa"/>
          </w:tcPr>
          <w:p w:rsidR="00A36CA1" w:rsidRPr="00DD0E55" w:rsidRDefault="00A36CA1" w:rsidP="00A36CA1">
            <w:pPr>
              <w:tabs>
                <w:tab w:val="center" w:pos="4513"/>
                <w:tab w:val="right" w:pos="9026"/>
              </w:tabs>
            </w:pPr>
          </w:p>
        </w:tc>
        <w:tc>
          <w:tcPr>
            <w:tcW w:w="1782" w:type="dxa"/>
          </w:tcPr>
          <w:p w:rsidR="00A36CA1" w:rsidRPr="00DD0E55" w:rsidRDefault="00A36CA1" w:rsidP="00A36CA1">
            <w:pPr>
              <w:tabs>
                <w:tab w:val="center" w:pos="4513"/>
                <w:tab w:val="right" w:pos="9026"/>
              </w:tabs>
            </w:pPr>
            <w:r w:rsidRPr="00DD0E55">
              <w:t xml:space="preserve">ONPOS/Coloplast </w:t>
            </w:r>
          </w:p>
        </w:tc>
        <w:tc>
          <w:tcPr>
            <w:tcW w:w="1551" w:type="dxa"/>
          </w:tcPr>
          <w:p w:rsidR="00A36CA1" w:rsidRPr="00DD0E55" w:rsidRDefault="00FB6414" w:rsidP="00A36CA1">
            <w:pPr>
              <w:tabs>
                <w:tab w:val="center" w:pos="4513"/>
                <w:tab w:val="right" w:pos="9026"/>
              </w:tabs>
            </w:pPr>
            <w:r>
              <w:t>Administration</w:t>
            </w:r>
          </w:p>
        </w:tc>
        <w:tc>
          <w:tcPr>
            <w:tcW w:w="1522" w:type="dxa"/>
          </w:tcPr>
          <w:p w:rsidR="00A36CA1" w:rsidRPr="009820BC" w:rsidRDefault="00A36CA1" w:rsidP="00DD0E55">
            <w:pPr>
              <w:keepNext/>
              <w:keepLines/>
              <w:spacing w:before="200"/>
              <w:outlineLvl w:val="1"/>
              <w:rPr>
                <w:rFonts w:asciiTheme="majorHAnsi" w:eastAsiaTheme="majorEastAsia" w:hAnsiTheme="majorHAnsi" w:cstheme="majorBidi"/>
                <w:b/>
                <w:bCs/>
                <w:color w:val="4F81BD" w:themeColor="accent1"/>
                <w:sz w:val="20"/>
                <w:szCs w:val="20"/>
              </w:rPr>
            </w:pPr>
          </w:p>
        </w:tc>
        <w:tc>
          <w:tcPr>
            <w:tcW w:w="1200" w:type="dxa"/>
          </w:tcPr>
          <w:p w:rsidR="00A36CA1" w:rsidRPr="009820BC" w:rsidRDefault="00FB6414" w:rsidP="00DD0E55">
            <w:pPr>
              <w:keepNext/>
              <w:keepLines/>
              <w:spacing w:before="200"/>
              <w:outlineLvl w:val="1"/>
              <w:rPr>
                <w:rFonts w:asciiTheme="majorHAnsi" w:eastAsiaTheme="majorEastAsia" w:hAnsiTheme="majorHAnsi" w:cstheme="majorBidi"/>
                <w:b/>
                <w:bCs/>
                <w:color w:val="4F81BD" w:themeColor="accent1"/>
                <w:sz w:val="20"/>
                <w:szCs w:val="20"/>
              </w:rPr>
            </w:pPr>
            <w:r w:rsidRPr="00FB6414">
              <w:rPr>
                <w:rFonts w:asciiTheme="majorHAnsi" w:eastAsiaTheme="majorEastAsia" w:hAnsiTheme="majorHAnsi" w:cstheme="majorBidi"/>
                <w:b/>
                <w:bCs/>
                <w:color w:val="4F81BD" w:themeColor="accent1"/>
                <w:sz w:val="20"/>
                <w:szCs w:val="20"/>
              </w:rPr>
              <w:t>01733 392 389</w:t>
            </w:r>
          </w:p>
        </w:tc>
        <w:tc>
          <w:tcPr>
            <w:tcW w:w="2294" w:type="dxa"/>
          </w:tcPr>
          <w:p w:rsidR="00A36CA1" w:rsidRDefault="008340D5" w:rsidP="00DD0E55">
            <w:pPr>
              <w:keepNext/>
              <w:keepLines/>
              <w:spacing w:before="200"/>
              <w:outlineLvl w:val="1"/>
              <w:rPr>
                <w:rFonts w:asciiTheme="majorHAnsi" w:eastAsiaTheme="majorEastAsia" w:hAnsiTheme="majorHAnsi" w:cstheme="majorBidi"/>
                <w:b/>
                <w:bCs/>
                <w:color w:val="4F81BD" w:themeColor="accent1"/>
                <w:sz w:val="20"/>
                <w:szCs w:val="20"/>
              </w:rPr>
            </w:pPr>
            <w:hyperlink r:id="rId13" w:history="1">
              <w:r w:rsidR="00FB6414" w:rsidRPr="00B04093">
                <w:rPr>
                  <w:rStyle w:val="Hyperlink"/>
                  <w:rFonts w:asciiTheme="majorHAnsi" w:eastAsiaTheme="majorEastAsia" w:hAnsiTheme="majorHAnsi" w:cstheme="majorBidi"/>
                  <w:b/>
                  <w:bCs/>
                  <w:sz w:val="20"/>
                  <w:szCs w:val="20"/>
                </w:rPr>
                <w:t>admin@onpos.co.uk</w:t>
              </w:r>
            </w:hyperlink>
          </w:p>
          <w:p w:rsidR="00FB6414" w:rsidRPr="009820BC" w:rsidRDefault="00FB6414" w:rsidP="00DD0E55">
            <w:pPr>
              <w:keepNext/>
              <w:keepLines/>
              <w:spacing w:before="200"/>
              <w:outlineLvl w:val="1"/>
              <w:rPr>
                <w:rFonts w:asciiTheme="majorHAnsi" w:eastAsiaTheme="majorEastAsia" w:hAnsiTheme="majorHAnsi" w:cstheme="majorBidi"/>
                <w:b/>
                <w:bCs/>
                <w:color w:val="4F81BD" w:themeColor="accent1"/>
                <w:sz w:val="20"/>
                <w:szCs w:val="20"/>
              </w:rPr>
            </w:pPr>
          </w:p>
        </w:tc>
        <w:tc>
          <w:tcPr>
            <w:tcW w:w="1340" w:type="dxa"/>
          </w:tcPr>
          <w:p w:rsidR="00A36CA1" w:rsidRPr="00AC0A1E" w:rsidRDefault="00A36CA1" w:rsidP="00DD0E55">
            <w:pPr>
              <w:keepNext/>
              <w:keepLines/>
              <w:spacing w:before="200"/>
              <w:outlineLvl w:val="1"/>
              <w:rPr>
                <w:rFonts w:asciiTheme="majorHAnsi" w:eastAsiaTheme="majorEastAsia" w:hAnsiTheme="majorHAnsi" w:cstheme="majorBidi"/>
                <w:b/>
                <w:bCs/>
                <w:color w:val="4F81BD" w:themeColor="accent1"/>
                <w:sz w:val="24"/>
                <w:szCs w:val="24"/>
              </w:rPr>
            </w:pPr>
          </w:p>
        </w:tc>
      </w:tr>
      <w:tr w:rsidR="00AC0A1E" w:rsidTr="00AC0A1E">
        <w:tc>
          <w:tcPr>
            <w:tcW w:w="1084" w:type="dxa"/>
          </w:tcPr>
          <w:p w:rsidR="00A36CA1" w:rsidRPr="00DD0E55" w:rsidRDefault="00A36CA1" w:rsidP="00F307A3">
            <w:pPr>
              <w:tabs>
                <w:tab w:val="center" w:pos="4513"/>
                <w:tab w:val="right" w:pos="9026"/>
              </w:tabs>
            </w:pPr>
          </w:p>
        </w:tc>
        <w:tc>
          <w:tcPr>
            <w:tcW w:w="1782" w:type="dxa"/>
          </w:tcPr>
          <w:p w:rsidR="00A36CA1" w:rsidRPr="00A36CA1" w:rsidRDefault="00A36CA1" w:rsidP="00A36CA1">
            <w:pPr>
              <w:tabs>
                <w:tab w:val="center" w:pos="4513"/>
                <w:tab w:val="right" w:pos="9026"/>
              </w:tabs>
              <w:rPr>
                <w:color w:val="A6A6A6" w:themeColor="background1" w:themeShade="A6"/>
              </w:rPr>
            </w:pPr>
            <w:r w:rsidRPr="00A36CA1">
              <w:rPr>
                <w:rFonts w:eastAsia="Times New Roman" w:cs="Arial"/>
                <w:color w:val="A6A6A6" w:themeColor="background1" w:themeShade="A6"/>
                <w:lang w:val="en-US"/>
              </w:rPr>
              <w:t xml:space="preserve">KCHFT/care Home/practice </w:t>
            </w:r>
          </w:p>
        </w:tc>
        <w:tc>
          <w:tcPr>
            <w:tcW w:w="1551" w:type="dxa"/>
          </w:tcPr>
          <w:p w:rsidR="00A36CA1" w:rsidRPr="00DD0E55" w:rsidRDefault="00A36CA1" w:rsidP="00FB6414">
            <w:pPr>
              <w:tabs>
                <w:tab w:val="center" w:pos="4513"/>
                <w:tab w:val="right" w:pos="9026"/>
              </w:tabs>
            </w:pPr>
            <w:r>
              <w:rPr>
                <w:rFonts w:eastAsia="Times New Roman" w:cs="Arial"/>
                <w:lang w:val="en-US"/>
              </w:rPr>
              <w:t>N</w:t>
            </w:r>
            <w:r w:rsidRPr="003738A2">
              <w:rPr>
                <w:rFonts w:eastAsia="Times New Roman" w:cs="Arial"/>
                <w:lang w:val="en-US"/>
              </w:rPr>
              <w:t xml:space="preserve">ominated </w:t>
            </w:r>
            <w:r w:rsidR="00FB6414">
              <w:rPr>
                <w:rFonts w:eastAsia="Times New Roman" w:cs="Arial"/>
                <w:lang w:val="en-US"/>
              </w:rPr>
              <w:t>Clinical L</w:t>
            </w:r>
            <w:r w:rsidRPr="003738A2">
              <w:rPr>
                <w:rFonts w:eastAsia="Times New Roman" w:cs="Arial"/>
                <w:lang w:val="en-US"/>
              </w:rPr>
              <w:t>ead</w:t>
            </w:r>
          </w:p>
        </w:tc>
        <w:tc>
          <w:tcPr>
            <w:tcW w:w="1522" w:type="dxa"/>
          </w:tcPr>
          <w:p w:rsidR="00A36CA1" w:rsidRPr="009820BC" w:rsidRDefault="00A36CA1" w:rsidP="00DD0E55">
            <w:pPr>
              <w:keepNext/>
              <w:keepLines/>
              <w:spacing w:before="200"/>
              <w:outlineLvl w:val="1"/>
              <w:rPr>
                <w:rFonts w:asciiTheme="majorHAnsi" w:eastAsiaTheme="majorEastAsia" w:hAnsiTheme="majorHAnsi" w:cstheme="majorBidi"/>
                <w:b/>
                <w:bCs/>
                <w:color w:val="4F81BD" w:themeColor="accent1"/>
                <w:sz w:val="20"/>
                <w:szCs w:val="20"/>
              </w:rPr>
            </w:pPr>
          </w:p>
        </w:tc>
        <w:tc>
          <w:tcPr>
            <w:tcW w:w="1200" w:type="dxa"/>
          </w:tcPr>
          <w:p w:rsidR="00A36CA1" w:rsidRPr="009820BC" w:rsidRDefault="00A36CA1" w:rsidP="00DD0E55">
            <w:pPr>
              <w:keepNext/>
              <w:keepLines/>
              <w:spacing w:before="200"/>
              <w:outlineLvl w:val="1"/>
              <w:rPr>
                <w:rFonts w:asciiTheme="majorHAnsi" w:eastAsiaTheme="majorEastAsia" w:hAnsiTheme="majorHAnsi" w:cstheme="majorBidi"/>
                <w:b/>
                <w:bCs/>
                <w:color w:val="4F81BD" w:themeColor="accent1"/>
                <w:sz w:val="20"/>
                <w:szCs w:val="20"/>
              </w:rPr>
            </w:pPr>
          </w:p>
        </w:tc>
        <w:tc>
          <w:tcPr>
            <w:tcW w:w="2294" w:type="dxa"/>
          </w:tcPr>
          <w:p w:rsidR="00A36CA1" w:rsidRPr="009820BC" w:rsidRDefault="00A36CA1" w:rsidP="00DD0E55">
            <w:pPr>
              <w:keepNext/>
              <w:keepLines/>
              <w:spacing w:before="200"/>
              <w:outlineLvl w:val="1"/>
              <w:rPr>
                <w:rFonts w:asciiTheme="majorHAnsi" w:eastAsiaTheme="majorEastAsia" w:hAnsiTheme="majorHAnsi" w:cstheme="majorBidi"/>
                <w:b/>
                <w:bCs/>
                <w:color w:val="4F81BD" w:themeColor="accent1"/>
                <w:sz w:val="20"/>
                <w:szCs w:val="20"/>
              </w:rPr>
            </w:pPr>
          </w:p>
        </w:tc>
        <w:tc>
          <w:tcPr>
            <w:tcW w:w="1340" w:type="dxa"/>
          </w:tcPr>
          <w:p w:rsidR="00A36CA1" w:rsidRDefault="00A36CA1" w:rsidP="00DD0E55">
            <w:pPr>
              <w:keepNext/>
              <w:keepLines/>
              <w:spacing w:before="200"/>
              <w:outlineLvl w:val="1"/>
              <w:rPr>
                <w:rFonts w:asciiTheme="majorHAnsi" w:eastAsiaTheme="majorEastAsia" w:hAnsiTheme="majorHAnsi" w:cstheme="majorBidi"/>
                <w:b/>
                <w:bCs/>
                <w:color w:val="4F81BD" w:themeColor="accent1"/>
                <w:sz w:val="36"/>
                <w:szCs w:val="36"/>
              </w:rPr>
            </w:pPr>
          </w:p>
        </w:tc>
      </w:tr>
      <w:tr w:rsidR="00AC0A1E" w:rsidTr="00AC0A1E">
        <w:tc>
          <w:tcPr>
            <w:tcW w:w="1084" w:type="dxa"/>
          </w:tcPr>
          <w:p w:rsidR="00A36CA1" w:rsidRPr="00DD0E55" w:rsidRDefault="00A36CA1" w:rsidP="00F307A3">
            <w:pPr>
              <w:tabs>
                <w:tab w:val="center" w:pos="4513"/>
                <w:tab w:val="right" w:pos="9026"/>
              </w:tabs>
            </w:pPr>
          </w:p>
        </w:tc>
        <w:tc>
          <w:tcPr>
            <w:tcW w:w="1782" w:type="dxa"/>
          </w:tcPr>
          <w:p w:rsidR="00A36CA1" w:rsidRPr="00A36CA1" w:rsidRDefault="00A36CA1" w:rsidP="00F307A3">
            <w:pPr>
              <w:tabs>
                <w:tab w:val="center" w:pos="4513"/>
                <w:tab w:val="right" w:pos="9026"/>
              </w:tabs>
              <w:rPr>
                <w:color w:val="A6A6A6" w:themeColor="background1" w:themeShade="A6"/>
              </w:rPr>
            </w:pPr>
            <w:r w:rsidRPr="00A36CA1">
              <w:rPr>
                <w:rFonts w:eastAsia="Times New Roman" w:cs="Arial"/>
                <w:color w:val="A6A6A6" w:themeColor="background1" w:themeShade="A6"/>
                <w:lang w:val="en-US"/>
              </w:rPr>
              <w:t>Base KCHFT/care Home/practice</w:t>
            </w:r>
          </w:p>
        </w:tc>
        <w:tc>
          <w:tcPr>
            <w:tcW w:w="1551" w:type="dxa"/>
          </w:tcPr>
          <w:p w:rsidR="00A36CA1" w:rsidRPr="00DD0E55" w:rsidRDefault="00A36CA1" w:rsidP="00A36CA1">
            <w:pPr>
              <w:tabs>
                <w:tab w:val="center" w:pos="4513"/>
                <w:tab w:val="right" w:pos="9026"/>
              </w:tabs>
            </w:pPr>
            <w:r>
              <w:rPr>
                <w:rFonts w:eastAsia="Times New Roman" w:cs="Arial"/>
                <w:lang w:val="en-US"/>
              </w:rPr>
              <w:t>B</w:t>
            </w:r>
            <w:r w:rsidRPr="00425C4E">
              <w:rPr>
                <w:rFonts w:eastAsia="Times New Roman" w:cs="Arial"/>
                <w:lang w:val="en-US"/>
              </w:rPr>
              <w:t xml:space="preserve">ase </w:t>
            </w:r>
            <w:r>
              <w:rPr>
                <w:rFonts w:eastAsia="Times New Roman" w:cs="Arial"/>
                <w:lang w:val="en-US"/>
              </w:rPr>
              <w:t>lead</w:t>
            </w:r>
          </w:p>
        </w:tc>
        <w:tc>
          <w:tcPr>
            <w:tcW w:w="1522" w:type="dxa"/>
          </w:tcPr>
          <w:p w:rsidR="00A36CA1" w:rsidRPr="009820BC" w:rsidRDefault="00A36CA1" w:rsidP="00DD0E55">
            <w:pPr>
              <w:keepNext/>
              <w:keepLines/>
              <w:spacing w:before="200"/>
              <w:outlineLvl w:val="1"/>
              <w:rPr>
                <w:rFonts w:asciiTheme="majorHAnsi" w:eastAsiaTheme="majorEastAsia" w:hAnsiTheme="majorHAnsi" w:cstheme="majorBidi"/>
                <w:b/>
                <w:bCs/>
                <w:color w:val="4F81BD" w:themeColor="accent1"/>
                <w:sz w:val="20"/>
                <w:szCs w:val="20"/>
              </w:rPr>
            </w:pPr>
          </w:p>
        </w:tc>
        <w:tc>
          <w:tcPr>
            <w:tcW w:w="1200" w:type="dxa"/>
          </w:tcPr>
          <w:p w:rsidR="00A36CA1" w:rsidRPr="009820BC" w:rsidRDefault="00A36CA1" w:rsidP="00DD0E55">
            <w:pPr>
              <w:keepNext/>
              <w:keepLines/>
              <w:spacing w:before="200"/>
              <w:outlineLvl w:val="1"/>
              <w:rPr>
                <w:rFonts w:asciiTheme="majorHAnsi" w:eastAsiaTheme="majorEastAsia" w:hAnsiTheme="majorHAnsi" w:cstheme="majorBidi"/>
                <w:b/>
                <w:bCs/>
                <w:color w:val="4F81BD" w:themeColor="accent1"/>
                <w:sz w:val="20"/>
                <w:szCs w:val="20"/>
              </w:rPr>
            </w:pPr>
          </w:p>
        </w:tc>
        <w:tc>
          <w:tcPr>
            <w:tcW w:w="2294" w:type="dxa"/>
          </w:tcPr>
          <w:p w:rsidR="00A36CA1" w:rsidRPr="009820BC" w:rsidRDefault="00A36CA1" w:rsidP="00DD0E55">
            <w:pPr>
              <w:keepNext/>
              <w:keepLines/>
              <w:spacing w:before="200"/>
              <w:outlineLvl w:val="1"/>
              <w:rPr>
                <w:rFonts w:asciiTheme="majorHAnsi" w:eastAsiaTheme="majorEastAsia" w:hAnsiTheme="majorHAnsi" w:cstheme="majorBidi"/>
                <w:b/>
                <w:bCs/>
                <w:color w:val="4F81BD" w:themeColor="accent1"/>
                <w:sz w:val="20"/>
                <w:szCs w:val="20"/>
              </w:rPr>
            </w:pPr>
          </w:p>
        </w:tc>
        <w:tc>
          <w:tcPr>
            <w:tcW w:w="1340" w:type="dxa"/>
          </w:tcPr>
          <w:p w:rsidR="00A36CA1" w:rsidRDefault="00A36CA1" w:rsidP="00DD0E55">
            <w:pPr>
              <w:keepNext/>
              <w:keepLines/>
              <w:spacing w:before="200"/>
              <w:outlineLvl w:val="1"/>
              <w:rPr>
                <w:rFonts w:asciiTheme="majorHAnsi" w:eastAsiaTheme="majorEastAsia" w:hAnsiTheme="majorHAnsi" w:cstheme="majorBidi"/>
                <w:b/>
                <w:bCs/>
                <w:color w:val="4F81BD" w:themeColor="accent1"/>
                <w:sz w:val="36"/>
                <w:szCs w:val="36"/>
              </w:rPr>
            </w:pPr>
          </w:p>
        </w:tc>
      </w:tr>
      <w:tr w:rsidR="00AC0A1E" w:rsidTr="00AC0A1E">
        <w:tc>
          <w:tcPr>
            <w:tcW w:w="1084" w:type="dxa"/>
          </w:tcPr>
          <w:p w:rsidR="00A36CA1" w:rsidRPr="00DD0E55" w:rsidRDefault="00A36CA1" w:rsidP="00F307A3">
            <w:pPr>
              <w:tabs>
                <w:tab w:val="center" w:pos="4513"/>
                <w:tab w:val="right" w:pos="9026"/>
              </w:tabs>
            </w:pPr>
          </w:p>
        </w:tc>
        <w:tc>
          <w:tcPr>
            <w:tcW w:w="1782" w:type="dxa"/>
          </w:tcPr>
          <w:p w:rsidR="00A36CA1" w:rsidRPr="00A36CA1" w:rsidRDefault="00A36CA1" w:rsidP="00F307A3">
            <w:pPr>
              <w:tabs>
                <w:tab w:val="center" w:pos="4513"/>
                <w:tab w:val="right" w:pos="9026"/>
              </w:tabs>
              <w:rPr>
                <w:color w:val="A6A6A6" w:themeColor="background1" w:themeShade="A6"/>
              </w:rPr>
            </w:pPr>
            <w:r w:rsidRPr="00A36CA1">
              <w:rPr>
                <w:rFonts w:eastAsia="Times New Roman" w:cs="Arial"/>
                <w:color w:val="A6A6A6" w:themeColor="background1" w:themeShade="A6"/>
                <w:lang w:val="en-US"/>
              </w:rPr>
              <w:t>Base KCHFT/care Home/practice</w:t>
            </w:r>
          </w:p>
        </w:tc>
        <w:tc>
          <w:tcPr>
            <w:tcW w:w="1551" w:type="dxa"/>
          </w:tcPr>
          <w:p w:rsidR="00A36CA1" w:rsidRPr="00DD0E55" w:rsidRDefault="00A36CA1" w:rsidP="00F307A3">
            <w:pPr>
              <w:tabs>
                <w:tab w:val="center" w:pos="4513"/>
                <w:tab w:val="right" w:pos="9026"/>
              </w:tabs>
            </w:pPr>
            <w:r>
              <w:rPr>
                <w:rFonts w:eastAsia="Times New Roman" w:cs="Arial"/>
                <w:lang w:val="en-US"/>
              </w:rPr>
              <w:t>B</w:t>
            </w:r>
            <w:r w:rsidRPr="00425C4E">
              <w:rPr>
                <w:rFonts w:eastAsia="Times New Roman" w:cs="Arial"/>
                <w:lang w:val="en-US"/>
              </w:rPr>
              <w:t xml:space="preserve">ase </w:t>
            </w:r>
            <w:r w:rsidRPr="00746D70">
              <w:rPr>
                <w:rFonts w:eastAsia="Times New Roman" w:cs="Arial"/>
                <w:lang w:val="en-US"/>
              </w:rPr>
              <w:t>deputy</w:t>
            </w:r>
            <w:r w:rsidRPr="000D7934">
              <w:rPr>
                <w:rFonts w:eastAsia="Times New Roman" w:cs="Arial"/>
                <w:lang w:val="en-US"/>
              </w:rPr>
              <w:t xml:space="preserve"> </w:t>
            </w:r>
          </w:p>
        </w:tc>
        <w:tc>
          <w:tcPr>
            <w:tcW w:w="1522" w:type="dxa"/>
          </w:tcPr>
          <w:p w:rsidR="00A36CA1" w:rsidRPr="009820BC" w:rsidRDefault="00A36CA1" w:rsidP="00DD0E55">
            <w:pPr>
              <w:keepNext/>
              <w:keepLines/>
              <w:spacing w:before="200"/>
              <w:outlineLvl w:val="1"/>
              <w:rPr>
                <w:rFonts w:asciiTheme="majorHAnsi" w:eastAsiaTheme="majorEastAsia" w:hAnsiTheme="majorHAnsi" w:cstheme="majorBidi"/>
                <w:b/>
                <w:bCs/>
                <w:color w:val="4F81BD" w:themeColor="accent1"/>
                <w:sz w:val="20"/>
                <w:szCs w:val="20"/>
              </w:rPr>
            </w:pPr>
          </w:p>
        </w:tc>
        <w:tc>
          <w:tcPr>
            <w:tcW w:w="1200" w:type="dxa"/>
          </w:tcPr>
          <w:p w:rsidR="00A36CA1" w:rsidRPr="009820BC" w:rsidRDefault="00A36CA1" w:rsidP="00DD0E55">
            <w:pPr>
              <w:keepNext/>
              <w:keepLines/>
              <w:spacing w:before="200"/>
              <w:outlineLvl w:val="1"/>
              <w:rPr>
                <w:rFonts w:asciiTheme="majorHAnsi" w:eastAsiaTheme="majorEastAsia" w:hAnsiTheme="majorHAnsi" w:cstheme="majorBidi"/>
                <w:b/>
                <w:bCs/>
                <w:color w:val="4F81BD" w:themeColor="accent1"/>
                <w:sz w:val="20"/>
                <w:szCs w:val="20"/>
              </w:rPr>
            </w:pPr>
          </w:p>
        </w:tc>
        <w:tc>
          <w:tcPr>
            <w:tcW w:w="2294" w:type="dxa"/>
          </w:tcPr>
          <w:p w:rsidR="00A36CA1" w:rsidRPr="009820BC" w:rsidRDefault="00A36CA1" w:rsidP="00DD0E55">
            <w:pPr>
              <w:keepNext/>
              <w:keepLines/>
              <w:spacing w:before="200"/>
              <w:outlineLvl w:val="1"/>
              <w:rPr>
                <w:rFonts w:asciiTheme="majorHAnsi" w:eastAsiaTheme="majorEastAsia" w:hAnsiTheme="majorHAnsi" w:cstheme="majorBidi"/>
                <w:b/>
                <w:bCs/>
                <w:color w:val="4F81BD" w:themeColor="accent1"/>
                <w:sz w:val="20"/>
                <w:szCs w:val="20"/>
              </w:rPr>
            </w:pPr>
          </w:p>
        </w:tc>
        <w:tc>
          <w:tcPr>
            <w:tcW w:w="1340" w:type="dxa"/>
          </w:tcPr>
          <w:p w:rsidR="00A36CA1" w:rsidRDefault="00A36CA1" w:rsidP="00DD0E55">
            <w:pPr>
              <w:keepNext/>
              <w:keepLines/>
              <w:spacing w:before="200"/>
              <w:outlineLvl w:val="1"/>
              <w:rPr>
                <w:rFonts w:asciiTheme="majorHAnsi" w:eastAsiaTheme="majorEastAsia" w:hAnsiTheme="majorHAnsi" w:cstheme="majorBidi"/>
                <w:b/>
                <w:bCs/>
                <w:color w:val="4F81BD" w:themeColor="accent1"/>
                <w:sz w:val="36"/>
                <w:szCs w:val="36"/>
              </w:rPr>
            </w:pPr>
          </w:p>
        </w:tc>
      </w:tr>
      <w:tr w:rsidR="00AC0A1E" w:rsidTr="00AC0A1E">
        <w:tc>
          <w:tcPr>
            <w:tcW w:w="1084" w:type="dxa"/>
          </w:tcPr>
          <w:p w:rsidR="00A36CA1" w:rsidRPr="00DD0E55" w:rsidRDefault="00A36CA1" w:rsidP="00F307A3">
            <w:pPr>
              <w:tabs>
                <w:tab w:val="center" w:pos="4513"/>
                <w:tab w:val="right" w:pos="9026"/>
              </w:tabs>
            </w:pPr>
          </w:p>
        </w:tc>
        <w:tc>
          <w:tcPr>
            <w:tcW w:w="1782" w:type="dxa"/>
          </w:tcPr>
          <w:p w:rsidR="00A36CA1" w:rsidRPr="00A36CA1" w:rsidRDefault="00A36CA1" w:rsidP="00F307A3">
            <w:pPr>
              <w:tabs>
                <w:tab w:val="center" w:pos="4513"/>
                <w:tab w:val="right" w:pos="9026"/>
              </w:tabs>
              <w:rPr>
                <w:color w:val="A6A6A6" w:themeColor="background1" w:themeShade="A6"/>
              </w:rPr>
            </w:pPr>
            <w:r w:rsidRPr="00A36CA1">
              <w:rPr>
                <w:rFonts w:eastAsia="Times New Roman" w:cs="Arial"/>
                <w:color w:val="A6A6A6" w:themeColor="background1" w:themeShade="A6"/>
                <w:lang w:val="en-US"/>
              </w:rPr>
              <w:t>Base KCHFT/care Home/practice</w:t>
            </w:r>
          </w:p>
        </w:tc>
        <w:tc>
          <w:tcPr>
            <w:tcW w:w="1551" w:type="dxa"/>
          </w:tcPr>
          <w:p w:rsidR="00A36CA1" w:rsidRPr="00DD0E55" w:rsidRDefault="00A36CA1" w:rsidP="00F307A3">
            <w:pPr>
              <w:tabs>
                <w:tab w:val="center" w:pos="4513"/>
                <w:tab w:val="right" w:pos="9026"/>
              </w:tabs>
            </w:pPr>
            <w:r>
              <w:rPr>
                <w:rFonts w:eastAsia="Times New Roman" w:cs="Arial"/>
                <w:lang w:val="en-US"/>
              </w:rPr>
              <w:t>B</w:t>
            </w:r>
            <w:r w:rsidRPr="00425C4E">
              <w:rPr>
                <w:rFonts w:eastAsia="Times New Roman" w:cs="Arial"/>
                <w:lang w:val="en-US"/>
              </w:rPr>
              <w:t xml:space="preserve">ase </w:t>
            </w:r>
            <w:r>
              <w:rPr>
                <w:rFonts w:eastAsia="Times New Roman" w:cs="Arial"/>
                <w:lang w:val="en-US"/>
              </w:rPr>
              <w:t>designated person</w:t>
            </w:r>
          </w:p>
        </w:tc>
        <w:tc>
          <w:tcPr>
            <w:tcW w:w="1522" w:type="dxa"/>
          </w:tcPr>
          <w:p w:rsidR="00A36CA1" w:rsidRPr="009820BC" w:rsidRDefault="00A36CA1" w:rsidP="00DD0E55">
            <w:pPr>
              <w:keepNext/>
              <w:keepLines/>
              <w:spacing w:before="200"/>
              <w:outlineLvl w:val="1"/>
              <w:rPr>
                <w:rFonts w:asciiTheme="majorHAnsi" w:eastAsiaTheme="majorEastAsia" w:hAnsiTheme="majorHAnsi" w:cstheme="majorBidi"/>
                <w:b/>
                <w:bCs/>
                <w:color w:val="4F81BD" w:themeColor="accent1"/>
                <w:sz w:val="20"/>
                <w:szCs w:val="20"/>
              </w:rPr>
            </w:pPr>
          </w:p>
        </w:tc>
        <w:tc>
          <w:tcPr>
            <w:tcW w:w="1200" w:type="dxa"/>
          </w:tcPr>
          <w:p w:rsidR="00A36CA1" w:rsidRPr="009820BC" w:rsidRDefault="00A36CA1" w:rsidP="00DD0E55">
            <w:pPr>
              <w:keepNext/>
              <w:keepLines/>
              <w:spacing w:before="200"/>
              <w:outlineLvl w:val="1"/>
              <w:rPr>
                <w:rFonts w:asciiTheme="majorHAnsi" w:eastAsiaTheme="majorEastAsia" w:hAnsiTheme="majorHAnsi" w:cstheme="majorBidi"/>
                <w:b/>
                <w:bCs/>
                <w:color w:val="4F81BD" w:themeColor="accent1"/>
                <w:sz w:val="20"/>
                <w:szCs w:val="20"/>
              </w:rPr>
            </w:pPr>
          </w:p>
        </w:tc>
        <w:tc>
          <w:tcPr>
            <w:tcW w:w="2294" w:type="dxa"/>
          </w:tcPr>
          <w:p w:rsidR="00A36CA1" w:rsidRPr="009820BC" w:rsidRDefault="00A36CA1" w:rsidP="00DD0E55">
            <w:pPr>
              <w:keepNext/>
              <w:keepLines/>
              <w:spacing w:before="200"/>
              <w:outlineLvl w:val="1"/>
              <w:rPr>
                <w:rFonts w:asciiTheme="majorHAnsi" w:eastAsiaTheme="majorEastAsia" w:hAnsiTheme="majorHAnsi" w:cstheme="majorBidi"/>
                <w:b/>
                <w:bCs/>
                <w:color w:val="4F81BD" w:themeColor="accent1"/>
                <w:sz w:val="20"/>
                <w:szCs w:val="20"/>
              </w:rPr>
            </w:pPr>
          </w:p>
        </w:tc>
        <w:tc>
          <w:tcPr>
            <w:tcW w:w="1340" w:type="dxa"/>
          </w:tcPr>
          <w:p w:rsidR="00A36CA1" w:rsidRDefault="00A36CA1" w:rsidP="00DD0E55">
            <w:pPr>
              <w:keepNext/>
              <w:keepLines/>
              <w:spacing w:before="200"/>
              <w:outlineLvl w:val="1"/>
              <w:rPr>
                <w:rFonts w:asciiTheme="majorHAnsi" w:eastAsiaTheme="majorEastAsia" w:hAnsiTheme="majorHAnsi" w:cstheme="majorBidi"/>
                <w:b/>
                <w:bCs/>
                <w:color w:val="4F81BD" w:themeColor="accent1"/>
                <w:sz w:val="36"/>
                <w:szCs w:val="36"/>
              </w:rPr>
            </w:pPr>
          </w:p>
        </w:tc>
      </w:tr>
      <w:tr w:rsidR="00AC0A1E" w:rsidTr="00AC0A1E">
        <w:tc>
          <w:tcPr>
            <w:tcW w:w="1084" w:type="dxa"/>
          </w:tcPr>
          <w:p w:rsidR="00A36CA1" w:rsidRPr="00DD0E55" w:rsidRDefault="00A36CA1" w:rsidP="00F307A3">
            <w:pPr>
              <w:tabs>
                <w:tab w:val="center" w:pos="4513"/>
                <w:tab w:val="right" w:pos="9026"/>
              </w:tabs>
            </w:pPr>
          </w:p>
        </w:tc>
        <w:tc>
          <w:tcPr>
            <w:tcW w:w="1782" w:type="dxa"/>
          </w:tcPr>
          <w:p w:rsidR="00A36CA1" w:rsidRPr="00A36CA1" w:rsidRDefault="00A36CA1" w:rsidP="00A36CA1">
            <w:pPr>
              <w:tabs>
                <w:tab w:val="center" w:pos="4513"/>
                <w:tab w:val="right" w:pos="9026"/>
              </w:tabs>
              <w:rPr>
                <w:color w:val="A6A6A6" w:themeColor="background1" w:themeShade="A6"/>
              </w:rPr>
            </w:pPr>
            <w:r w:rsidRPr="00A36CA1">
              <w:rPr>
                <w:rFonts w:eastAsia="Times New Roman" w:cs="Arial"/>
                <w:color w:val="A6A6A6" w:themeColor="background1" w:themeShade="A6"/>
                <w:lang w:val="en-US"/>
              </w:rPr>
              <w:t>Designated community pharmacy  (1)</w:t>
            </w:r>
          </w:p>
        </w:tc>
        <w:tc>
          <w:tcPr>
            <w:tcW w:w="1551" w:type="dxa"/>
          </w:tcPr>
          <w:p w:rsidR="00A36CA1" w:rsidRPr="00DD0E55" w:rsidRDefault="00A36CA1" w:rsidP="00F307A3">
            <w:pPr>
              <w:tabs>
                <w:tab w:val="center" w:pos="4513"/>
                <w:tab w:val="right" w:pos="9026"/>
              </w:tabs>
            </w:pPr>
            <w:r>
              <w:rPr>
                <w:rFonts w:eastAsia="Times New Roman" w:cs="Arial"/>
                <w:lang w:val="en-US"/>
              </w:rPr>
              <w:t>contact 1</w:t>
            </w:r>
          </w:p>
        </w:tc>
        <w:tc>
          <w:tcPr>
            <w:tcW w:w="1522" w:type="dxa"/>
          </w:tcPr>
          <w:p w:rsidR="00A36CA1" w:rsidRPr="009820BC" w:rsidRDefault="00A36CA1" w:rsidP="00DD0E55">
            <w:pPr>
              <w:keepNext/>
              <w:keepLines/>
              <w:spacing w:before="200"/>
              <w:outlineLvl w:val="1"/>
              <w:rPr>
                <w:rFonts w:asciiTheme="majorHAnsi" w:eastAsiaTheme="majorEastAsia" w:hAnsiTheme="majorHAnsi" w:cstheme="majorBidi"/>
                <w:b/>
                <w:bCs/>
                <w:color w:val="4F81BD" w:themeColor="accent1"/>
                <w:sz w:val="20"/>
                <w:szCs w:val="20"/>
              </w:rPr>
            </w:pPr>
          </w:p>
        </w:tc>
        <w:tc>
          <w:tcPr>
            <w:tcW w:w="1200" w:type="dxa"/>
          </w:tcPr>
          <w:p w:rsidR="00A36CA1" w:rsidRPr="009820BC" w:rsidRDefault="00A36CA1" w:rsidP="00DD0E55">
            <w:pPr>
              <w:keepNext/>
              <w:keepLines/>
              <w:spacing w:before="200"/>
              <w:outlineLvl w:val="1"/>
              <w:rPr>
                <w:rFonts w:asciiTheme="majorHAnsi" w:eastAsiaTheme="majorEastAsia" w:hAnsiTheme="majorHAnsi" w:cstheme="majorBidi"/>
                <w:b/>
                <w:bCs/>
                <w:color w:val="4F81BD" w:themeColor="accent1"/>
                <w:sz w:val="20"/>
                <w:szCs w:val="20"/>
              </w:rPr>
            </w:pPr>
          </w:p>
        </w:tc>
        <w:tc>
          <w:tcPr>
            <w:tcW w:w="2294" w:type="dxa"/>
          </w:tcPr>
          <w:p w:rsidR="00A36CA1" w:rsidRPr="009820BC" w:rsidRDefault="00A36CA1" w:rsidP="00DD0E55">
            <w:pPr>
              <w:keepNext/>
              <w:keepLines/>
              <w:spacing w:before="200"/>
              <w:outlineLvl w:val="1"/>
              <w:rPr>
                <w:rFonts w:asciiTheme="majorHAnsi" w:eastAsiaTheme="majorEastAsia" w:hAnsiTheme="majorHAnsi" w:cstheme="majorBidi"/>
                <w:b/>
                <w:bCs/>
                <w:color w:val="4F81BD" w:themeColor="accent1"/>
                <w:sz w:val="20"/>
                <w:szCs w:val="20"/>
              </w:rPr>
            </w:pPr>
          </w:p>
        </w:tc>
        <w:tc>
          <w:tcPr>
            <w:tcW w:w="1340" w:type="dxa"/>
          </w:tcPr>
          <w:p w:rsidR="00A36CA1" w:rsidRDefault="00A36CA1" w:rsidP="00DD0E55">
            <w:pPr>
              <w:keepNext/>
              <w:keepLines/>
              <w:spacing w:before="200"/>
              <w:outlineLvl w:val="1"/>
              <w:rPr>
                <w:rFonts w:asciiTheme="majorHAnsi" w:eastAsiaTheme="majorEastAsia" w:hAnsiTheme="majorHAnsi" w:cstheme="majorBidi"/>
                <w:b/>
                <w:bCs/>
                <w:color w:val="4F81BD" w:themeColor="accent1"/>
                <w:sz w:val="36"/>
                <w:szCs w:val="36"/>
              </w:rPr>
            </w:pPr>
          </w:p>
        </w:tc>
      </w:tr>
      <w:tr w:rsidR="00AC0A1E" w:rsidTr="00AC0A1E">
        <w:tc>
          <w:tcPr>
            <w:tcW w:w="1084" w:type="dxa"/>
          </w:tcPr>
          <w:p w:rsidR="00A36CA1" w:rsidRPr="00DD0E55" w:rsidRDefault="00A36CA1" w:rsidP="00F307A3">
            <w:pPr>
              <w:tabs>
                <w:tab w:val="center" w:pos="4513"/>
                <w:tab w:val="right" w:pos="9026"/>
              </w:tabs>
            </w:pPr>
          </w:p>
        </w:tc>
        <w:tc>
          <w:tcPr>
            <w:tcW w:w="1782" w:type="dxa"/>
          </w:tcPr>
          <w:p w:rsidR="00A36CA1" w:rsidRPr="00A36CA1" w:rsidRDefault="00A36CA1" w:rsidP="00F307A3">
            <w:pPr>
              <w:tabs>
                <w:tab w:val="center" w:pos="4513"/>
                <w:tab w:val="right" w:pos="9026"/>
              </w:tabs>
              <w:rPr>
                <w:color w:val="A6A6A6" w:themeColor="background1" w:themeShade="A6"/>
              </w:rPr>
            </w:pPr>
            <w:r w:rsidRPr="00A36CA1">
              <w:rPr>
                <w:rFonts w:eastAsia="Times New Roman" w:cs="Arial"/>
                <w:color w:val="A6A6A6" w:themeColor="background1" w:themeShade="A6"/>
                <w:lang w:val="en-US"/>
              </w:rPr>
              <w:t>Designated community pharmacy (1)</w:t>
            </w:r>
          </w:p>
        </w:tc>
        <w:tc>
          <w:tcPr>
            <w:tcW w:w="1551" w:type="dxa"/>
          </w:tcPr>
          <w:p w:rsidR="00A36CA1" w:rsidRPr="00DD0E55" w:rsidRDefault="00A36CA1" w:rsidP="00F307A3">
            <w:pPr>
              <w:tabs>
                <w:tab w:val="center" w:pos="4513"/>
                <w:tab w:val="right" w:pos="9026"/>
              </w:tabs>
            </w:pPr>
            <w:r>
              <w:rPr>
                <w:rFonts w:eastAsia="Times New Roman" w:cs="Arial"/>
                <w:lang w:val="en-US"/>
              </w:rPr>
              <w:t>contact 2</w:t>
            </w:r>
          </w:p>
        </w:tc>
        <w:tc>
          <w:tcPr>
            <w:tcW w:w="1522" w:type="dxa"/>
          </w:tcPr>
          <w:p w:rsidR="00A36CA1" w:rsidRPr="009820BC" w:rsidRDefault="00A36CA1" w:rsidP="00DD0E55">
            <w:pPr>
              <w:keepNext/>
              <w:keepLines/>
              <w:spacing w:before="200"/>
              <w:outlineLvl w:val="1"/>
              <w:rPr>
                <w:rFonts w:asciiTheme="majorHAnsi" w:eastAsiaTheme="majorEastAsia" w:hAnsiTheme="majorHAnsi" w:cstheme="majorBidi"/>
                <w:b/>
                <w:bCs/>
                <w:color w:val="4F81BD" w:themeColor="accent1"/>
                <w:sz w:val="20"/>
                <w:szCs w:val="20"/>
              </w:rPr>
            </w:pPr>
          </w:p>
        </w:tc>
        <w:tc>
          <w:tcPr>
            <w:tcW w:w="1200" w:type="dxa"/>
          </w:tcPr>
          <w:p w:rsidR="00A36CA1" w:rsidRPr="009820BC" w:rsidRDefault="00A36CA1" w:rsidP="00DD0E55">
            <w:pPr>
              <w:keepNext/>
              <w:keepLines/>
              <w:spacing w:before="200"/>
              <w:outlineLvl w:val="1"/>
              <w:rPr>
                <w:rFonts w:asciiTheme="majorHAnsi" w:eastAsiaTheme="majorEastAsia" w:hAnsiTheme="majorHAnsi" w:cstheme="majorBidi"/>
                <w:b/>
                <w:bCs/>
                <w:color w:val="4F81BD" w:themeColor="accent1"/>
                <w:sz w:val="20"/>
                <w:szCs w:val="20"/>
              </w:rPr>
            </w:pPr>
          </w:p>
        </w:tc>
        <w:tc>
          <w:tcPr>
            <w:tcW w:w="2294" w:type="dxa"/>
          </w:tcPr>
          <w:p w:rsidR="00A36CA1" w:rsidRPr="009820BC" w:rsidRDefault="00A36CA1" w:rsidP="00DD0E55">
            <w:pPr>
              <w:keepNext/>
              <w:keepLines/>
              <w:spacing w:before="200"/>
              <w:outlineLvl w:val="1"/>
              <w:rPr>
                <w:rFonts w:asciiTheme="majorHAnsi" w:eastAsiaTheme="majorEastAsia" w:hAnsiTheme="majorHAnsi" w:cstheme="majorBidi"/>
                <w:b/>
                <w:bCs/>
                <w:color w:val="4F81BD" w:themeColor="accent1"/>
                <w:sz w:val="20"/>
                <w:szCs w:val="20"/>
              </w:rPr>
            </w:pPr>
          </w:p>
        </w:tc>
        <w:tc>
          <w:tcPr>
            <w:tcW w:w="1340" w:type="dxa"/>
          </w:tcPr>
          <w:p w:rsidR="00A36CA1" w:rsidRDefault="00A36CA1" w:rsidP="00DD0E55">
            <w:pPr>
              <w:keepNext/>
              <w:keepLines/>
              <w:spacing w:before="200"/>
              <w:outlineLvl w:val="1"/>
              <w:rPr>
                <w:rFonts w:asciiTheme="majorHAnsi" w:eastAsiaTheme="majorEastAsia" w:hAnsiTheme="majorHAnsi" w:cstheme="majorBidi"/>
                <w:b/>
                <w:bCs/>
                <w:color w:val="4F81BD" w:themeColor="accent1"/>
                <w:sz w:val="36"/>
                <w:szCs w:val="36"/>
              </w:rPr>
            </w:pPr>
          </w:p>
        </w:tc>
      </w:tr>
      <w:tr w:rsidR="00AC0A1E" w:rsidTr="00AC0A1E">
        <w:tc>
          <w:tcPr>
            <w:tcW w:w="1084" w:type="dxa"/>
          </w:tcPr>
          <w:p w:rsidR="00A36CA1" w:rsidRPr="00DD0E55" w:rsidRDefault="00A36CA1" w:rsidP="00F307A3">
            <w:pPr>
              <w:tabs>
                <w:tab w:val="center" w:pos="4513"/>
                <w:tab w:val="right" w:pos="9026"/>
              </w:tabs>
            </w:pPr>
          </w:p>
        </w:tc>
        <w:tc>
          <w:tcPr>
            <w:tcW w:w="1782" w:type="dxa"/>
          </w:tcPr>
          <w:p w:rsidR="00A36CA1" w:rsidRPr="00A36CA1" w:rsidRDefault="00A36CA1" w:rsidP="00F307A3">
            <w:pPr>
              <w:tabs>
                <w:tab w:val="center" w:pos="4513"/>
                <w:tab w:val="right" w:pos="9026"/>
              </w:tabs>
              <w:rPr>
                <w:color w:val="A6A6A6" w:themeColor="background1" w:themeShade="A6"/>
              </w:rPr>
            </w:pPr>
            <w:r w:rsidRPr="00A36CA1">
              <w:rPr>
                <w:rFonts w:eastAsia="Times New Roman" w:cs="Arial"/>
                <w:color w:val="A6A6A6" w:themeColor="background1" w:themeShade="A6"/>
                <w:lang w:val="en-US"/>
              </w:rPr>
              <w:t>Designated community pharmacy (1)</w:t>
            </w:r>
          </w:p>
        </w:tc>
        <w:tc>
          <w:tcPr>
            <w:tcW w:w="1551" w:type="dxa"/>
          </w:tcPr>
          <w:p w:rsidR="00A36CA1" w:rsidRPr="00DD0E55" w:rsidRDefault="00A36CA1" w:rsidP="00F307A3">
            <w:pPr>
              <w:tabs>
                <w:tab w:val="center" w:pos="4513"/>
                <w:tab w:val="right" w:pos="9026"/>
              </w:tabs>
            </w:pPr>
            <w:r>
              <w:rPr>
                <w:rFonts w:eastAsia="Times New Roman" w:cs="Arial"/>
                <w:lang w:val="en-US"/>
              </w:rPr>
              <w:t>contact 3</w:t>
            </w:r>
          </w:p>
        </w:tc>
        <w:tc>
          <w:tcPr>
            <w:tcW w:w="1522" w:type="dxa"/>
          </w:tcPr>
          <w:p w:rsidR="00A36CA1" w:rsidRPr="009820BC" w:rsidRDefault="00A36CA1" w:rsidP="00DD0E55">
            <w:pPr>
              <w:keepNext/>
              <w:keepLines/>
              <w:spacing w:before="200"/>
              <w:outlineLvl w:val="1"/>
              <w:rPr>
                <w:rFonts w:asciiTheme="majorHAnsi" w:eastAsiaTheme="majorEastAsia" w:hAnsiTheme="majorHAnsi" w:cstheme="majorBidi"/>
                <w:b/>
                <w:bCs/>
                <w:color w:val="4F81BD" w:themeColor="accent1"/>
                <w:sz w:val="20"/>
                <w:szCs w:val="20"/>
              </w:rPr>
            </w:pPr>
          </w:p>
        </w:tc>
        <w:tc>
          <w:tcPr>
            <w:tcW w:w="1200" w:type="dxa"/>
          </w:tcPr>
          <w:p w:rsidR="00A36CA1" w:rsidRPr="009820BC" w:rsidRDefault="00A36CA1" w:rsidP="00DD0E55">
            <w:pPr>
              <w:keepNext/>
              <w:keepLines/>
              <w:spacing w:before="200"/>
              <w:outlineLvl w:val="1"/>
              <w:rPr>
                <w:rFonts w:asciiTheme="majorHAnsi" w:eastAsiaTheme="majorEastAsia" w:hAnsiTheme="majorHAnsi" w:cstheme="majorBidi"/>
                <w:b/>
                <w:bCs/>
                <w:color w:val="4F81BD" w:themeColor="accent1"/>
                <w:sz w:val="20"/>
                <w:szCs w:val="20"/>
              </w:rPr>
            </w:pPr>
          </w:p>
        </w:tc>
        <w:tc>
          <w:tcPr>
            <w:tcW w:w="2294" w:type="dxa"/>
          </w:tcPr>
          <w:p w:rsidR="00A36CA1" w:rsidRPr="009820BC" w:rsidRDefault="00A36CA1" w:rsidP="00DD0E55">
            <w:pPr>
              <w:keepNext/>
              <w:keepLines/>
              <w:spacing w:before="200"/>
              <w:outlineLvl w:val="1"/>
              <w:rPr>
                <w:rFonts w:asciiTheme="majorHAnsi" w:eastAsiaTheme="majorEastAsia" w:hAnsiTheme="majorHAnsi" w:cstheme="majorBidi"/>
                <w:b/>
                <w:bCs/>
                <w:color w:val="4F81BD" w:themeColor="accent1"/>
                <w:sz w:val="20"/>
                <w:szCs w:val="20"/>
              </w:rPr>
            </w:pPr>
          </w:p>
        </w:tc>
        <w:tc>
          <w:tcPr>
            <w:tcW w:w="1340" w:type="dxa"/>
          </w:tcPr>
          <w:p w:rsidR="00A36CA1" w:rsidRDefault="00A36CA1" w:rsidP="00DD0E55">
            <w:pPr>
              <w:keepNext/>
              <w:keepLines/>
              <w:spacing w:before="200"/>
              <w:outlineLvl w:val="1"/>
              <w:rPr>
                <w:rFonts w:asciiTheme="majorHAnsi" w:eastAsiaTheme="majorEastAsia" w:hAnsiTheme="majorHAnsi" w:cstheme="majorBidi"/>
                <w:b/>
                <w:bCs/>
                <w:color w:val="4F81BD" w:themeColor="accent1"/>
                <w:sz w:val="36"/>
                <w:szCs w:val="36"/>
              </w:rPr>
            </w:pPr>
          </w:p>
        </w:tc>
      </w:tr>
    </w:tbl>
    <w:p w:rsidR="00295E1A" w:rsidRDefault="00295E1A" w:rsidP="00A622EF">
      <w:pPr>
        <w:rPr>
          <w:b/>
          <w:sz w:val="28"/>
          <w:szCs w:val="28"/>
          <w:u w:val="single"/>
        </w:rPr>
      </w:pPr>
    </w:p>
    <w:p w:rsidR="00295E1A" w:rsidRDefault="00295E1A" w:rsidP="00A622EF">
      <w:pPr>
        <w:rPr>
          <w:b/>
          <w:sz w:val="28"/>
          <w:szCs w:val="28"/>
          <w:u w:val="single"/>
        </w:rPr>
      </w:pPr>
    </w:p>
    <w:p w:rsidR="001C40F8" w:rsidRPr="006157F4" w:rsidRDefault="00BD67C9" w:rsidP="00A622EF">
      <w:pPr>
        <w:rPr>
          <w:b/>
          <w:sz w:val="28"/>
          <w:szCs w:val="28"/>
          <w:u w:val="single"/>
        </w:rPr>
      </w:pPr>
      <w:r w:rsidRPr="006157F4">
        <w:rPr>
          <w:b/>
          <w:sz w:val="28"/>
          <w:szCs w:val="28"/>
          <w:u w:val="single"/>
        </w:rPr>
        <w:t xml:space="preserve">Appendix </w:t>
      </w:r>
      <w:r w:rsidR="00681BF1">
        <w:rPr>
          <w:b/>
          <w:sz w:val="28"/>
          <w:szCs w:val="28"/>
          <w:u w:val="single"/>
        </w:rPr>
        <w:t>3</w:t>
      </w:r>
      <w:r w:rsidRPr="006157F4">
        <w:rPr>
          <w:b/>
          <w:sz w:val="28"/>
          <w:szCs w:val="28"/>
          <w:u w:val="single"/>
        </w:rPr>
        <w:t xml:space="preserve"> – Ordering stock from ONPOS</w:t>
      </w:r>
    </w:p>
    <w:p w:rsidR="00BD67C9" w:rsidRPr="00BD67C9" w:rsidRDefault="006157F4" w:rsidP="00A622EF">
      <w:pPr>
        <w:rPr>
          <w:b/>
          <w:u w:val="single"/>
        </w:rPr>
      </w:pPr>
      <w:r>
        <w:rPr>
          <w:noProof/>
          <w:lang w:eastAsia="en-GB"/>
        </w:rPr>
        <w:drawing>
          <wp:inline distT="0" distB="0" distL="0" distR="0" wp14:anchorId="331A58BD" wp14:editId="14CB19CA">
            <wp:extent cx="6229350" cy="7115175"/>
            <wp:effectExtent l="76200" t="57150" r="95250" b="10477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603010" w:rsidRDefault="00603010">
      <w:pPr>
        <w:rPr>
          <w:u w:val="single"/>
        </w:rPr>
      </w:pPr>
      <w:r>
        <w:rPr>
          <w:u w:val="single"/>
        </w:rPr>
        <w:br w:type="page"/>
      </w:r>
    </w:p>
    <w:p w:rsidR="001C40F8" w:rsidRPr="00C306B1" w:rsidRDefault="00BD67C9" w:rsidP="00A622EF">
      <w:pPr>
        <w:rPr>
          <w:rFonts w:eastAsiaTheme="majorEastAsia" w:cstheme="majorBidi"/>
          <w:b/>
          <w:bCs/>
          <w:sz w:val="28"/>
          <w:szCs w:val="28"/>
          <w:u w:val="single"/>
        </w:rPr>
      </w:pPr>
      <w:r w:rsidRPr="00C306B1">
        <w:rPr>
          <w:rFonts w:eastAsiaTheme="majorEastAsia" w:cstheme="majorBidi"/>
          <w:b/>
          <w:bCs/>
          <w:sz w:val="28"/>
          <w:szCs w:val="28"/>
          <w:u w:val="single"/>
        </w:rPr>
        <w:t>Appendix</w:t>
      </w:r>
      <w:r w:rsidR="00681BF1" w:rsidRPr="00C306B1">
        <w:rPr>
          <w:rFonts w:eastAsiaTheme="majorEastAsia" w:cstheme="majorBidi"/>
          <w:b/>
          <w:bCs/>
          <w:sz w:val="28"/>
          <w:szCs w:val="28"/>
          <w:u w:val="single"/>
        </w:rPr>
        <w:t xml:space="preserve"> </w:t>
      </w:r>
      <w:r w:rsidR="00453099">
        <w:rPr>
          <w:rFonts w:eastAsiaTheme="majorEastAsia" w:cstheme="majorBidi"/>
          <w:b/>
          <w:bCs/>
          <w:sz w:val="28"/>
          <w:szCs w:val="28"/>
          <w:u w:val="single"/>
        </w:rPr>
        <w:t>4</w:t>
      </w:r>
      <w:r w:rsidRPr="00C306B1">
        <w:rPr>
          <w:rFonts w:eastAsiaTheme="majorEastAsia" w:cstheme="majorBidi"/>
          <w:b/>
          <w:bCs/>
          <w:sz w:val="28"/>
          <w:szCs w:val="28"/>
          <w:u w:val="single"/>
        </w:rPr>
        <w:t xml:space="preserve"> – Receiving </w:t>
      </w:r>
      <w:r w:rsidR="006157F4" w:rsidRPr="00C306B1">
        <w:rPr>
          <w:rFonts w:eastAsiaTheme="majorEastAsia" w:cstheme="majorBidi"/>
          <w:b/>
          <w:bCs/>
          <w:sz w:val="28"/>
          <w:szCs w:val="28"/>
          <w:u w:val="single"/>
        </w:rPr>
        <w:t>order from ONPOS</w:t>
      </w:r>
    </w:p>
    <w:p w:rsidR="001C40F8" w:rsidRDefault="006157F4" w:rsidP="00A622EF">
      <w:pPr>
        <w:rPr>
          <w:u w:val="single"/>
        </w:rPr>
      </w:pPr>
      <w:r>
        <w:rPr>
          <w:noProof/>
          <w:lang w:eastAsia="en-GB"/>
        </w:rPr>
        <w:drawing>
          <wp:inline distT="0" distB="0" distL="0" distR="0" wp14:anchorId="4EA906AA" wp14:editId="45718F02">
            <wp:extent cx="5181600" cy="6686550"/>
            <wp:effectExtent l="57150" t="57150" r="9525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603010" w:rsidRDefault="00603010">
      <w:pPr>
        <w:rPr>
          <w:u w:val="single"/>
        </w:rPr>
      </w:pPr>
    </w:p>
    <w:p w:rsidR="001C40F8" w:rsidRDefault="001C40F8" w:rsidP="00A622EF">
      <w:pPr>
        <w:rPr>
          <w:u w:val="single"/>
        </w:rPr>
      </w:pPr>
    </w:p>
    <w:p w:rsidR="00AD0234" w:rsidRDefault="00AD0234" w:rsidP="008D4394">
      <w:pPr>
        <w:rPr>
          <w:rFonts w:eastAsiaTheme="majorEastAsia" w:cstheme="majorBidi"/>
          <w:b/>
          <w:bCs/>
          <w:sz w:val="28"/>
          <w:szCs w:val="28"/>
          <w:u w:val="single"/>
        </w:rPr>
      </w:pPr>
    </w:p>
    <w:p w:rsidR="00AD0234" w:rsidRDefault="00AD0234" w:rsidP="008D4394">
      <w:pPr>
        <w:rPr>
          <w:rFonts w:eastAsiaTheme="majorEastAsia" w:cstheme="majorBidi"/>
          <w:b/>
          <w:bCs/>
          <w:sz w:val="28"/>
          <w:szCs w:val="28"/>
          <w:u w:val="single"/>
        </w:rPr>
      </w:pPr>
    </w:p>
    <w:p w:rsidR="006C382E" w:rsidRPr="00C306B1" w:rsidRDefault="008D4394" w:rsidP="008D4394">
      <w:pPr>
        <w:rPr>
          <w:rFonts w:eastAsiaTheme="majorEastAsia" w:cstheme="majorBidi"/>
          <w:b/>
          <w:bCs/>
          <w:sz w:val="28"/>
          <w:szCs w:val="28"/>
          <w:u w:val="single"/>
        </w:rPr>
      </w:pPr>
      <w:r w:rsidRPr="00C306B1">
        <w:rPr>
          <w:rFonts w:eastAsiaTheme="majorEastAsia" w:cstheme="majorBidi"/>
          <w:b/>
          <w:bCs/>
          <w:sz w:val="28"/>
          <w:szCs w:val="28"/>
          <w:u w:val="single"/>
        </w:rPr>
        <w:t xml:space="preserve">Appendix </w:t>
      </w:r>
      <w:r w:rsidR="00453099">
        <w:rPr>
          <w:rFonts w:eastAsiaTheme="majorEastAsia" w:cstheme="majorBidi"/>
          <w:b/>
          <w:bCs/>
          <w:sz w:val="28"/>
          <w:szCs w:val="28"/>
          <w:u w:val="single"/>
        </w:rPr>
        <w:t>5</w:t>
      </w:r>
      <w:r w:rsidR="00603010" w:rsidRPr="00C306B1">
        <w:rPr>
          <w:rFonts w:eastAsiaTheme="majorEastAsia" w:cstheme="majorBidi"/>
          <w:b/>
          <w:bCs/>
          <w:sz w:val="28"/>
          <w:szCs w:val="28"/>
          <w:u w:val="single"/>
        </w:rPr>
        <w:t xml:space="preserve">- </w:t>
      </w:r>
      <w:r w:rsidR="006C382E" w:rsidRPr="00C306B1">
        <w:rPr>
          <w:rFonts w:eastAsiaTheme="majorEastAsia" w:cstheme="majorBidi"/>
          <w:b/>
          <w:bCs/>
          <w:sz w:val="28"/>
          <w:szCs w:val="28"/>
          <w:u w:val="single"/>
        </w:rPr>
        <w:t xml:space="preserve">Requisition Sheet </w:t>
      </w:r>
    </w:p>
    <w:p w:rsidR="008D4394" w:rsidRPr="007D6049" w:rsidRDefault="00603010" w:rsidP="008D4394">
      <w:pPr>
        <w:rPr>
          <w:b/>
          <w:u w:val="single"/>
        </w:rPr>
      </w:pPr>
      <w:r>
        <w:rPr>
          <w:rFonts w:eastAsia="Times New Roman" w:cs="Arial"/>
          <w:b/>
          <w:lang w:val="en-US"/>
        </w:rPr>
        <w:t xml:space="preserve">Staff ONPOS </w:t>
      </w:r>
      <w:r w:rsidRPr="000D7934">
        <w:rPr>
          <w:rFonts w:eastAsia="Times New Roman" w:cs="Arial"/>
          <w:lang w:val="en-US"/>
        </w:rPr>
        <w:t>Requisition Sheet’</w:t>
      </w:r>
      <w:r w:rsidR="008D4394">
        <w:rPr>
          <w:b/>
          <w:u w:val="single"/>
        </w:rPr>
        <w:t xml:space="preserve"> </w:t>
      </w:r>
    </w:p>
    <w:bookmarkStart w:id="37" w:name="_MON_1621670782"/>
    <w:bookmarkEnd w:id="37"/>
    <w:p w:rsidR="008D4394" w:rsidRDefault="008D4394" w:rsidP="008D4394">
      <w:pPr>
        <w:rPr>
          <w:u w:val="single"/>
        </w:rPr>
      </w:pPr>
      <w:r>
        <w:rPr>
          <w:u w:val="single"/>
        </w:rPr>
        <w:object w:dxaOrig="2520" w:dyaOrig="1600" w14:anchorId="308825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80.25pt" o:ole="">
            <v:imagedata r:id="rId24" o:title=""/>
          </v:shape>
          <o:OLEObject Type="Embed" ProgID="Excel.Sheet.12" ShapeID="_x0000_i1025" DrawAspect="Icon" ObjectID="_1627375633" r:id="rId25"/>
        </w:object>
      </w:r>
    </w:p>
    <w:p w:rsidR="008D4394" w:rsidRDefault="008D4394" w:rsidP="00A622EF">
      <w:pPr>
        <w:rPr>
          <w:u w:val="single"/>
        </w:rPr>
      </w:pPr>
    </w:p>
    <w:p w:rsidR="006157F4" w:rsidRDefault="00A36CA1" w:rsidP="00A622EF">
      <w:pPr>
        <w:rPr>
          <w:u w:val="single"/>
        </w:rPr>
      </w:pPr>
      <w:r>
        <w:rPr>
          <w:noProof/>
          <w:lang w:eastAsia="en-GB"/>
        </w:rPr>
        <w:drawing>
          <wp:inline distT="0" distB="0" distL="0" distR="0" wp14:anchorId="72044D6E" wp14:editId="2A1B5FE3">
            <wp:extent cx="5943600" cy="9448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43600" cy="944880"/>
                    </a:xfrm>
                    <a:prstGeom prst="rect">
                      <a:avLst/>
                    </a:prstGeom>
                  </pic:spPr>
                </pic:pic>
              </a:graphicData>
            </a:graphic>
          </wp:inline>
        </w:drawing>
      </w:r>
    </w:p>
    <w:p w:rsidR="00741769" w:rsidRDefault="00741769">
      <w:pPr>
        <w:rPr>
          <w:ins w:id="38" w:author="Lisa York" w:date="2019-07-10T12:45:00Z"/>
          <w:u w:val="single"/>
        </w:rPr>
      </w:pPr>
      <w:ins w:id="39" w:author="Lisa York" w:date="2019-07-10T12:45:00Z">
        <w:r>
          <w:rPr>
            <w:u w:val="single"/>
          </w:rPr>
          <w:br w:type="page"/>
        </w:r>
      </w:ins>
    </w:p>
    <w:p w:rsidR="00741769" w:rsidRPr="00C37240" w:rsidRDefault="00741769" w:rsidP="00741769">
      <w:pPr>
        <w:rPr>
          <w:ins w:id="40" w:author="Lisa York" w:date="2019-07-10T12:46:00Z"/>
          <w:b/>
          <w:color w:val="000000" w:themeColor="text1"/>
        </w:rPr>
      </w:pPr>
      <w:ins w:id="41" w:author="Lisa York" w:date="2019-07-10T12:46:00Z">
        <w:r w:rsidRPr="00C37240">
          <w:rPr>
            <w:b/>
          </w:rPr>
          <w:t xml:space="preserve">     </w:t>
        </w:r>
      </w:ins>
      <w:ins w:id="42" w:author="Lisa York" w:date="2019-07-10T12:47:00Z">
        <w:r w:rsidRPr="00C37240">
          <w:rPr>
            <w:b/>
            <w:color w:val="000000" w:themeColor="text1"/>
            <w:sz w:val="28"/>
            <w:szCs w:val="28"/>
            <w:u w:val="single"/>
          </w:rPr>
          <w:t>Stocktakes -</w:t>
        </w:r>
        <w:r w:rsidRPr="00C37240">
          <w:rPr>
            <w:b/>
            <w:color w:val="000000" w:themeColor="text1"/>
            <w:u w:val="single"/>
          </w:rPr>
          <w:t xml:space="preserve"> </w:t>
        </w:r>
      </w:ins>
      <w:ins w:id="43" w:author="Lisa York" w:date="2019-07-10T12:46:00Z">
        <w:r w:rsidRPr="00C37240">
          <w:rPr>
            <w:b/>
            <w:color w:val="000000" w:themeColor="text1"/>
            <w:u w:val="single"/>
          </w:rPr>
          <w:t xml:space="preserve"> </w:t>
        </w:r>
      </w:ins>
      <w:ins w:id="44" w:author="Lisa York" w:date="2019-07-10T12:47:00Z">
        <w:r w:rsidRPr="00C37240">
          <w:rPr>
            <w:b/>
            <w:color w:val="000000" w:themeColor="text1"/>
            <w:sz w:val="28"/>
            <w:szCs w:val="28"/>
            <w:u w:val="single"/>
          </w:rPr>
          <w:t>Appendix 6</w:t>
        </w:r>
        <w:r w:rsidRPr="00C37240">
          <w:rPr>
            <w:b/>
            <w:color w:val="000000" w:themeColor="text1"/>
          </w:rPr>
          <w:t xml:space="preserve"> - </w:t>
        </w:r>
      </w:ins>
      <w:ins w:id="45" w:author="Lisa York" w:date="2019-07-10T12:46:00Z">
        <w:r w:rsidRPr="00C37240">
          <w:rPr>
            <w:b/>
            <w:color w:val="000000" w:themeColor="text1"/>
          </w:rPr>
          <w:t xml:space="preserve">To carry out your quarterly stocktake, please logon to the ONPOS system </w:t>
        </w:r>
      </w:ins>
      <w:ins w:id="46" w:author="Lisa York" w:date="2019-07-10T12:48:00Z">
        <w:r w:rsidRPr="00C37240">
          <w:rPr>
            <w:b/>
            <w:color w:val="000000" w:themeColor="text1"/>
          </w:rPr>
          <w:t xml:space="preserve">  </w:t>
        </w:r>
      </w:ins>
      <w:ins w:id="47" w:author="Lisa York" w:date="2019-07-10T12:46:00Z">
        <w:r w:rsidRPr="00C37240">
          <w:rPr>
            <w:b/>
            <w:color w:val="000000" w:themeColor="text1"/>
          </w:rPr>
          <w:t>and action as per the following screen shots</w:t>
        </w:r>
      </w:ins>
      <w:ins w:id="48" w:author="Lisa York" w:date="2019-07-10T12:48:00Z">
        <w:r w:rsidRPr="00C37240">
          <w:rPr>
            <w:b/>
            <w:color w:val="000000" w:themeColor="text1"/>
          </w:rPr>
          <w:t>.</w:t>
        </w:r>
      </w:ins>
    </w:p>
    <w:p w:rsidR="00741769" w:rsidRPr="00741769" w:rsidRDefault="00741769" w:rsidP="00741769">
      <w:pPr>
        <w:rPr>
          <w:ins w:id="49" w:author="Lisa York" w:date="2019-07-10T12:46:00Z"/>
          <w:u w:val="single"/>
        </w:rPr>
      </w:pPr>
      <w:ins w:id="50" w:author="Lisa York" w:date="2019-07-10T12:46:00Z">
        <w:r w:rsidRPr="00741769">
          <w:rPr>
            <w:noProof/>
            <w:u w:val="single"/>
            <w:lang w:eastAsia="en-GB"/>
          </w:rPr>
          <w:drawing>
            <wp:inline distT="0" distB="0" distL="0" distR="0" wp14:anchorId="2462F838" wp14:editId="03D9458D">
              <wp:extent cx="5943600" cy="33483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943600" cy="3348355"/>
                      </a:xfrm>
                      <a:prstGeom prst="rect">
                        <a:avLst/>
                      </a:prstGeom>
                    </pic:spPr>
                  </pic:pic>
                </a:graphicData>
              </a:graphic>
            </wp:inline>
          </w:drawing>
        </w:r>
      </w:ins>
    </w:p>
    <w:p w:rsidR="00741769" w:rsidRPr="00741769" w:rsidRDefault="00741769" w:rsidP="00741769">
      <w:pPr>
        <w:rPr>
          <w:ins w:id="51" w:author="Lisa York" w:date="2019-07-10T12:46:00Z"/>
          <w:u w:val="single"/>
        </w:rPr>
      </w:pPr>
    </w:p>
    <w:p w:rsidR="00741769" w:rsidRPr="00741769" w:rsidRDefault="00741769" w:rsidP="00741769">
      <w:pPr>
        <w:rPr>
          <w:ins w:id="52" w:author="Lisa York" w:date="2019-07-10T12:46:00Z"/>
          <w:u w:val="single"/>
        </w:rPr>
      </w:pPr>
      <w:ins w:id="53" w:author="Lisa York" w:date="2019-07-10T12:46:00Z">
        <w:r w:rsidRPr="00741769">
          <w:rPr>
            <w:noProof/>
            <w:u w:val="single"/>
            <w:lang w:eastAsia="en-GB"/>
          </w:rPr>
          <w:drawing>
            <wp:inline distT="0" distB="0" distL="0" distR="0" wp14:anchorId="414DF775" wp14:editId="671B170C">
              <wp:extent cx="5943600" cy="32804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943600" cy="3280410"/>
                      </a:xfrm>
                      <a:prstGeom prst="rect">
                        <a:avLst/>
                      </a:prstGeom>
                    </pic:spPr>
                  </pic:pic>
                </a:graphicData>
              </a:graphic>
            </wp:inline>
          </w:drawing>
        </w:r>
      </w:ins>
    </w:p>
    <w:p w:rsidR="00741769" w:rsidRPr="00741769" w:rsidRDefault="00741769" w:rsidP="00741769">
      <w:pPr>
        <w:rPr>
          <w:ins w:id="54" w:author="Lisa York" w:date="2019-07-10T12:46:00Z"/>
          <w:u w:val="single"/>
        </w:rPr>
      </w:pPr>
      <w:ins w:id="55" w:author="Lisa York" w:date="2019-07-10T12:46:00Z">
        <w:r w:rsidRPr="00741769">
          <w:rPr>
            <w:noProof/>
            <w:u w:val="single"/>
            <w:lang w:eastAsia="en-GB"/>
          </w:rPr>
          <w:drawing>
            <wp:inline distT="0" distB="0" distL="0" distR="0" wp14:anchorId="15501582" wp14:editId="3C55D027">
              <wp:extent cx="5943600" cy="321310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943600" cy="3213100"/>
                      </a:xfrm>
                      <a:prstGeom prst="rect">
                        <a:avLst/>
                      </a:prstGeom>
                    </pic:spPr>
                  </pic:pic>
                </a:graphicData>
              </a:graphic>
            </wp:inline>
          </w:drawing>
        </w:r>
      </w:ins>
    </w:p>
    <w:p w:rsidR="00741769" w:rsidRPr="00741769" w:rsidRDefault="00741769" w:rsidP="00741769">
      <w:pPr>
        <w:rPr>
          <w:ins w:id="56" w:author="Lisa York" w:date="2019-07-10T12:46:00Z"/>
          <w:u w:val="single"/>
        </w:rPr>
      </w:pPr>
      <w:ins w:id="57" w:author="Lisa York" w:date="2019-07-10T12:46:00Z">
        <w:r w:rsidRPr="00741769">
          <w:rPr>
            <w:noProof/>
            <w:u w:val="single"/>
            <w:lang w:eastAsia="en-GB"/>
          </w:rPr>
          <w:drawing>
            <wp:inline distT="0" distB="0" distL="0" distR="0" wp14:anchorId="431F3D49" wp14:editId="207F008C">
              <wp:extent cx="5943600" cy="332930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943600" cy="3329305"/>
                      </a:xfrm>
                      <a:prstGeom prst="rect">
                        <a:avLst/>
                      </a:prstGeom>
                    </pic:spPr>
                  </pic:pic>
                </a:graphicData>
              </a:graphic>
            </wp:inline>
          </w:drawing>
        </w:r>
      </w:ins>
    </w:p>
    <w:p w:rsidR="00741769" w:rsidRPr="00741769" w:rsidRDefault="00741769" w:rsidP="00741769">
      <w:pPr>
        <w:rPr>
          <w:ins w:id="58" w:author="Lisa York" w:date="2019-07-10T12:46:00Z"/>
          <w:u w:val="single"/>
        </w:rPr>
      </w:pPr>
    </w:p>
    <w:p w:rsidR="00741769" w:rsidRPr="00741769" w:rsidRDefault="00741769" w:rsidP="00741769">
      <w:pPr>
        <w:rPr>
          <w:ins w:id="59" w:author="Lisa York" w:date="2019-07-10T12:46:00Z"/>
          <w:u w:val="single"/>
        </w:rPr>
      </w:pPr>
    </w:p>
    <w:p w:rsidR="00741769" w:rsidRPr="00741769" w:rsidRDefault="00741769" w:rsidP="00741769">
      <w:pPr>
        <w:rPr>
          <w:ins w:id="60" w:author="Lisa York" w:date="2019-07-10T12:46:00Z"/>
          <w:u w:val="single"/>
        </w:rPr>
      </w:pPr>
    </w:p>
    <w:p w:rsidR="00741769" w:rsidRPr="00741769" w:rsidRDefault="00741769" w:rsidP="00741769">
      <w:pPr>
        <w:rPr>
          <w:ins w:id="61" w:author="Lisa York" w:date="2019-07-10T12:46:00Z"/>
          <w:u w:val="single"/>
        </w:rPr>
      </w:pPr>
    </w:p>
    <w:p w:rsidR="00741769" w:rsidRPr="00741769" w:rsidRDefault="00741769" w:rsidP="00741769">
      <w:pPr>
        <w:rPr>
          <w:ins w:id="62" w:author="Lisa York" w:date="2019-07-10T12:46:00Z"/>
          <w:u w:val="single"/>
        </w:rPr>
      </w:pPr>
    </w:p>
    <w:p w:rsidR="006C382E" w:rsidRDefault="006C382E">
      <w:pPr>
        <w:rPr>
          <w:u w:val="single"/>
        </w:rPr>
      </w:pPr>
      <w:r>
        <w:rPr>
          <w:u w:val="single"/>
        </w:rPr>
        <w:br w:type="page"/>
      </w:r>
    </w:p>
    <w:p w:rsidR="00273A82" w:rsidRPr="00C306B1" w:rsidRDefault="00193237" w:rsidP="00273A82">
      <w:pPr>
        <w:autoSpaceDN w:val="0"/>
        <w:rPr>
          <w:rFonts w:eastAsiaTheme="majorEastAsia" w:cstheme="majorBidi"/>
          <w:b/>
          <w:bCs/>
          <w:sz w:val="28"/>
          <w:szCs w:val="28"/>
          <w:u w:val="single"/>
        </w:rPr>
      </w:pPr>
      <w:r w:rsidRPr="00C306B1">
        <w:rPr>
          <w:rFonts w:eastAsiaTheme="majorEastAsia" w:cstheme="majorBidi"/>
          <w:b/>
          <w:bCs/>
          <w:sz w:val="28"/>
          <w:szCs w:val="28"/>
          <w:u w:val="single"/>
        </w:rPr>
        <w:t xml:space="preserve">Appendix </w:t>
      </w:r>
      <w:r w:rsidR="00741769">
        <w:rPr>
          <w:rFonts w:eastAsiaTheme="majorEastAsia" w:cstheme="majorBidi"/>
          <w:b/>
          <w:bCs/>
          <w:sz w:val="28"/>
          <w:szCs w:val="28"/>
          <w:u w:val="single"/>
        </w:rPr>
        <w:t>7</w:t>
      </w:r>
      <w:r w:rsidR="00A44AAF" w:rsidRPr="00C306B1">
        <w:rPr>
          <w:rFonts w:eastAsiaTheme="majorEastAsia" w:cstheme="majorBidi"/>
          <w:b/>
          <w:bCs/>
          <w:sz w:val="28"/>
          <w:szCs w:val="28"/>
          <w:u w:val="single"/>
        </w:rPr>
        <w:t xml:space="preserve"> </w:t>
      </w:r>
      <w:r w:rsidR="00F307A3" w:rsidRPr="00C306B1">
        <w:rPr>
          <w:rFonts w:eastAsiaTheme="majorEastAsia" w:cstheme="majorBidi"/>
          <w:b/>
          <w:bCs/>
          <w:sz w:val="28"/>
          <w:szCs w:val="28"/>
          <w:u w:val="single"/>
        </w:rPr>
        <w:t>- Named</w:t>
      </w:r>
      <w:r w:rsidR="00273A82" w:rsidRPr="00C306B1">
        <w:rPr>
          <w:rFonts w:eastAsiaTheme="majorEastAsia" w:cstheme="majorBidi"/>
          <w:b/>
          <w:bCs/>
          <w:sz w:val="28"/>
          <w:szCs w:val="28"/>
          <w:u w:val="single"/>
        </w:rPr>
        <w:t xml:space="preserve"> patient list-order form </w:t>
      </w:r>
    </w:p>
    <w:tbl>
      <w:tblPr>
        <w:tblStyle w:val="TableGrid"/>
        <w:tblW w:w="0" w:type="auto"/>
        <w:tblLook w:val="04A0" w:firstRow="1" w:lastRow="0" w:firstColumn="1" w:lastColumn="0" w:noHBand="0" w:noVBand="1"/>
      </w:tblPr>
      <w:tblGrid>
        <w:gridCol w:w="2376"/>
        <w:gridCol w:w="2245"/>
        <w:gridCol w:w="2310"/>
        <w:gridCol w:w="2391"/>
      </w:tblGrid>
      <w:tr w:rsidR="00193237" w:rsidTr="00627012">
        <w:tc>
          <w:tcPr>
            <w:tcW w:w="2376" w:type="dxa"/>
          </w:tcPr>
          <w:p w:rsidR="00193237" w:rsidRDefault="00193237" w:rsidP="00F307A3">
            <w:r>
              <w:t xml:space="preserve">Date </w:t>
            </w:r>
          </w:p>
          <w:p w:rsidR="00193237" w:rsidRDefault="00193237" w:rsidP="00F307A3"/>
        </w:tc>
        <w:tc>
          <w:tcPr>
            <w:tcW w:w="6946" w:type="dxa"/>
            <w:gridSpan w:val="3"/>
          </w:tcPr>
          <w:p w:rsidR="00193237" w:rsidRDefault="00193237" w:rsidP="00F307A3"/>
        </w:tc>
      </w:tr>
      <w:tr w:rsidR="00193237" w:rsidTr="00627012">
        <w:tc>
          <w:tcPr>
            <w:tcW w:w="2376" w:type="dxa"/>
          </w:tcPr>
          <w:p w:rsidR="00F25AA8" w:rsidRDefault="00193237" w:rsidP="00F307A3">
            <w:bookmarkStart w:id="63" w:name="_GoBack"/>
            <w:r>
              <w:t>Requesters details:</w:t>
            </w:r>
          </w:p>
          <w:p w:rsidR="00F25AA8" w:rsidRDefault="00905E34" w:rsidP="00F307A3">
            <w:r>
              <w:t>N</w:t>
            </w:r>
            <w:r w:rsidR="00F25AA8">
              <w:t>ame</w:t>
            </w:r>
          </w:p>
          <w:p w:rsidR="00F25AA8" w:rsidRDefault="00F25AA8" w:rsidP="00F307A3">
            <w:r>
              <w:t>email address</w:t>
            </w:r>
          </w:p>
          <w:p w:rsidR="00F25AA8" w:rsidRDefault="00193237" w:rsidP="00F307A3">
            <w:r>
              <w:t xml:space="preserve">contact </w:t>
            </w:r>
            <w:r w:rsidR="00F434F3">
              <w:t>telephone</w:t>
            </w:r>
            <w:r>
              <w:t xml:space="preserve"> number</w:t>
            </w:r>
          </w:p>
          <w:p w:rsidR="00193237" w:rsidRDefault="00905E34" w:rsidP="00F307A3">
            <w:r>
              <w:t>Location</w:t>
            </w:r>
            <w:r w:rsidR="00D80CD1">
              <w:t>.</w:t>
            </w:r>
          </w:p>
        </w:tc>
        <w:tc>
          <w:tcPr>
            <w:tcW w:w="6946" w:type="dxa"/>
            <w:gridSpan w:val="3"/>
          </w:tcPr>
          <w:p w:rsidR="00193237" w:rsidRDefault="00193237" w:rsidP="00F307A3"/>
        </w:tc>
      </w:tr>
      <w:bookmarkEnd w:id="63"/>
      <w:tr w:rsidR="00193237" w:rsidTr="00627012">
        <w:tc>
          <w:tcPr>
            <w:tcW w:w="2376" w:type="dxa"/>
          </w:tcPr>
          <w:p w:rsidR="00193237" w:rsidRDefault="00F25AA8" w:rsidP="00F307A3">
            <w:r>
              <w:t>Patient Name</w:t>
            </w:r>
          </w:p>
          <w:p w:rsidR="00F25AA8" w:rsidRDefault="00F25AA8" w:rsidP="00F307A3"/>
        </w:tc>
        <w:tc>
          <w:tcPr>
            <w:tcW w:w="6946" w:type="dxa"/>
            <w:gridSpan w:val="3"/>
          </w:tcPr>
          <w:p w:rsidR="00193237" w:rsidRDefault="00193237" w:rsidP="00F307A3"/>
        </w:tc>
      </w:tr>
      <w:tr w:rsidR="00905E34" w:rsidTr="00627012">
        <w:tc>
          <w:tcPr>
            <w:tcW w:w="2376" w:type="dxa"/>
          </w:tcPr>
          <w:p w:rsidR="00905E34" w:rsidRDefault="00905E34" w:rsidP="00F307A3">
            <w:r>
              <w:t xml:space="preserve">Limbs being treatment  </w:t>
            </w:r>
          </w:p>
        </w:tc>
        <w:tc>
          <w:tcPr>
            <w:tcW w:w="2245" w:type="dxa"/>
          </w:tcPr>
          <w:p w:rsidR="00905E34" w:rsidRDefault="00905E34" w:rsidP="00F307A3">
            <w:r>
              <w:t>Left only</w:t>
            </w:r>
            <w:r>
              <w:rPr>
                <w:sz w:val="20"/>
              </w:rPr>
              <w:t xml:space="preserve"> </w:t>
            </w:r>
            <w:sdt>
              <w:sdtPr>
                <w:rPr>
                  <w:sz w:val="20"/>
                </w:rPr>
                <w:id w:val="-1065409991"/>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2310" w:type="dxa"/>
          </w:tcPr>
          <w:p w:rsidR="00905E34" w:rsidRDefault="00905E34" w:rsidP="00905E34">
            <w:r>
              <w:t>Right only</w:t>
            </w:r>
            <w:r>
              <w:rPr>
                <w:sz w:val="20"/>
              </w:rPr>
              <w:t xml:space="preserve"> </w:t>
            </w:r>
            <w:sdt>
              <w:sdtPr>
                <w:rPr>
                  <w:sz w:val="20"/>
                </w:rPr>
                <w:id w:val="-46597545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rsidR="00905E34" w:rsidRDefault="00905E34" w:rsidP="00F307A3"/>
        </w:tc>
        <w:tc>
          <w:tcPr>
            <w:tcW w:w="2391" w:type="dxa"/>
          </w:tcPr>
          <w:p w:rsidR="00905E34" w:rsidRDefault="00905E34" w:rsidP="00F307A3">
            <w:r>
              <w:t>Both</w:t>
            </w:r>
            <w:r>
              <w:rPr>
                <w:sz w:val="20"/>
              </w:rPr>
              <w:t xml:space="preserve"> </w:t>
            </w:r>
            <w:sdt>
              <w:sdtPr>
                <w:rPr>
                  <w:sz w:val="20"/>
                </w:rPr>
                <w:id w:val="-7882776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F25AA8" w:rsidTr="00627012">
        <w:trPr>
          <w:trHeight w:val="657"/>
        </w:trPr>
        <w:tc>
          <w:tcPr>
            <w:tcW w:w="4621" w:type="dxa"/>
            <w:gridSpan w:val="2"/>
          </w:tcPr>
          <w:p w:rsidR="00F25AA8" w:rsidRDefault="00F25AA8" w:rsidP="00F25AA8">
            <w:r>
              <w:t xml:space="preserve">Comments </w:t>
            </w:r>
            <w:r w:rsidR="00A051E5">
              <w:t>e.g.</w:t>
            </w:r>
            <w:r>
              <w:t xml:space="preserve"> Why specific item </w:t>
            </w:r>
            <w:r w:rsidR="008D4394">
              <w:t>required</w:t>
            </w:r>
          </w:p>
        </w:tc>
        <w:tc>
          <w:tcPr>
            <w:tcW w:w="4701" w:type="dxa"/>
            <w:gridSpan w:val="2"/>
          </w:tcPr>
          <w:p w:rsidR="00F25AA8" w:rsidRDefault="00F25AA8" w:rsidP="00F307A3"/>
        </w:tc>
      </w:tr>
      <w:tr w:rsidR="00905E34" w:rsidTr="00627012">
        <w:trPr>
          <w:trHeight w:val="657"/>
        </w:trPr>
        <w:tc>
          <w:tcPr>
            <w:tcW w:w="9322" w:type="dxa"/>
            <w:gridSpan w:val="4"/>
          </w:tcPr>
          <w:p w:rsidR="00905E34" w:rsidRDefault="00905E34" w:rsidP="00905E34">
            <w:r>
              <w:t>Requesting nurse confirms arrangements have been made to deliver the item to the patient.</w:t>
            </w:r>
          </w:p>
          <w:p w:rsidR="00905E34" w:rsidRDefault="00905E34" w:rsidP="00905E34">
            <w:r>
              <w:t xml:space="preserve"> NB community pharmacies will </w:t>
            </w:r>
            <w:r w:rsidRPr="00905E34">
              <w:rPr>
                <w:u w:val="single"/>
              </w:rPr>
              <w:t>not</w:t>
            </w:r>
            <w:r>
              <w:t xml:space="preserve"> be able to deliver </w:t>
            </w:r>
          </w:p>
        </w:tc>
      </w:tr>
    </w:tbl>
    <w:tbl>
      <w:tblPr>
        <w:tblW w:w="9356" w:type="dxa"/>
        <w:tblInd w:w="-34" w:type="dxa"/>
        <w:tblLook w:val="04A0" w:firstRow="1" w:lastRow="0" w:firstColumn="1" w:lastColumn="0" w:noHBand="0" w:noVBand="1"/>
      </w:tblPr>
      <w:tblGrid>
        <w:gridCol w:w="2410"/>
        <w:gridCol w:w="1843"/>
        <w:gridCol w:w="5103"/>
      </w:tblGrid>
      <w:tr w:rsidR="00453099" w:rsidRPr="00D80CD1" w:rsidTr="00627012">
        <w:trPr>
          <w:trHeight w:val="99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099" w:rsidRPr="00D80CD1" w:rsidRDefault="00453099" w:rsidP="00453099">
            <w:pPr>
              <w:spacing w:after="0" w:line="240" w:lineRule="auto"/>
              <w:jc w:val="center"/>
              <w:rPr>
                <w:rFonts w:ascii="Calibri" w:eastAsia="Times New Roman" w:hAnsi="Calibri" w:cs="Times New Roman"/>
                <w:b/>
                <w:bCs/>
                <w:color w:val="000000"/>
                <w:sz w:val="20"/>
                <w:szCs w:val="20"/>
                <w:lang w:eastAsia="en-GB"/>
              </w:rPr>
            </w:pPr>
            <w:r w:rsidRPr="00AD0234">
              <w:rPr>
                <w:rFonts w:ascii="Calibri" w:eastAsia="Times New Roman" w:hAnsi="Calibri" w:cs="Times New Roman"/>
                <w:b/>
                <w:bCs/>
                <w:color w:val="000000"/>
                <w:sz w:val="20"/>
                <w:szCs w:val="20"/>
                <w:highlight w:val="yellow"/>
                <w:lang w:eastAsia="en-GB"/>
              </w:rPr>
              <w:t>PIP Code</w:t>
            </w:r>
            <w:r>
              <w:rPr>
                <w:rFonts w:ascii="Calibri" w:eastAsia="Times New Roman" w:hAnsi="Calibri" w:cs="Times New Roman"/>
                <w:b/>
                <w:bCs/>
                <w:color w:val="000000"/>
                <w:sz w:val="20"/>
                <w:szCs w:val="20"/>
                <w:lang w:eastAsia="en-GB"/>
              </w:rPr>
              <w:t xml:space="preserve"> –Please order by PIP code to reduce chance of </w:t>
            </w:r>
            <w:r w:rsidR="00F434F3">
              <w:rPr>
                <w:rFonts w:ascii="Calibri" w:eastAsia="Times New Roman" w:hAnsi="Calibri" w:cs="Times New Roman"/>
                <w:b/>
                <w:bCs/>
                <w:color w:val="000000"/>
                <w:sz w:val="20"/>
                <w:szCs w:val="20"/>
                <w:lang w:eastAsia="en-GB"/>
              </w:rPr>
              <w:t>error</w:t>
            </w:r>
            <w:r>
              <w:rPr>
                <w:rFonts w:ascii="Calibri" w:eastAsia="Times New Roman" w:hAnsi="Calibri" w:cs="Times New Roman"/>
                <w:b/>
                <w:bCs/>
                <w:color w:val="000000"/>
                <w:sz w:val="20"/>
                <w:szCs w:val="20"/>
                <w:lang w:eastAsia="en-GB"/>
              </w:rPr>
              <w:t xml:space="preserve"> with multiple similar products</w:t>
            </w:r>
          </w:p>
        </w:tc>
        <w:tc>
          <w:tcPr>
            <w:tcW w:w="1843" w:type="dxa"/>
            <w:tcBorders>
              <w:top w:val="single" w:sz="4" w:space="0" w:color="auto"/>
              <w:left w:val="nil"/>
              <w:bottom w:val="single" w:sz="4" w:space="0" w:color="auto"/>
              <w:right w:val="single" w:sz="4" w:space="0" w:color="auto"/>
            </w:tcBorders>
            <w:shd w:val="clear" w:color="auto" w:fill="auto"/>
            <w:vAlign w:val="center"/>
          </w:tcPr>
          <w:p w:rsidR="00453099" w:rsidRPr="00905E34" w:rsidRDefault="00453099" w:rsidP="00453099">
            <w:pPr>
              <w:spacing w:after="0" w:line="240" w:lineRule="auto"/>
              <w:rPr>
                <w:rFonts w:ascii="Calibri" w:eastAsia="Times New Roman" w:hAnsi="Calibri" w:cs="Times New Roman"/>
                <w:b/>
                <w:bCs/>
                <w:color w:val="000000"/>
                <w:sz w:val="20"/>
                <w:szCs w:val="20"/>
                <w:lang w:eastAsia="en-GB"/>
              </w:rPr>
            </w:pPr>
            <w:r w:rsidRPr="00D80CD1">
              <w:rPr>
                <w:rFonts w:ascii="Calibri" w:eastAsia="Times New Roman" w:hAnsi="Calibri" w:cs="Times New Roman"/>
                <w:b/>
                <w:bCs/>
                <w:color w:val="000000"/>
                <w:sz w:val="20"/>
                <w:szCs w:val="20"/>
                <w:lang w:eastAsia="en-GB"/>
              </w:rPr>
              <w:t xml:space="preserve">Number of garments to order </w:t>
            </w:r>
          </w:p>
          <w:p w:rsidR="00453099" w:rsidRPr="00D80CD1" w:rsidRDefault="00453099" w:rsidP="00453099">
            <w:pPr>
              <w:spacing w:after="0" w:line="240" w:lineRule="auto"/>
              <w:rPr>
                <w:rFonts w:ascii="Calibri" w:eastAsia="Times New Roman" w:hAnsi="Calibri" w:cs="Times New Roman"/>
                <w:b/>
                <w:bCs/>
                <w:color w:val="000000"/>
                <w:sz w:val="20"/>
                <w:szCs w:val="20"/>
                <w:lang w:eastAsia="en-GB"/>
              </w:rPr>
            </w:pPr>
            <w:r w:rsidRPr="00905E34">
              <w:rPr>
                <w:rFonts w:ascii="Calibri" w:eastAsia="Times New Roman" w:hAnsi="Calibri" w:cs="Times New Roman"/>
                <w:b/>
                <w:bCs/>
                <w:color w:val="000000"/>
                <w:sz w:val="20"/>
                <w:szCs w:val="20"/>
                <w:lang w:eastAsia="en-GB"/>
              </w:rPr>
              <w:t>(Maximum 2 per limb)</w:t>
            </w:r>
          </w:p>
        </w:tc>
        <w:tc>
          <w:tcPr>
            <w:tcW w:w="5103" w:type="dxa"/>
            <w:tcBorders>
              <w:top w:val="single" w:sz="4" w:space="0" w:color="auto"/>
              <w:left w:val="nil"/>
              <w:bottom w:val="single" w:sz="4" w:space="0" w:color="auto"/>
              <w:right w:val="single" w:sz="4" w:space="0" w:color="auto"/>
            </w:tcBorders>
          </w:tcPr>
          <w:p w:rsidR="00453099" w:rsidRDefault="00453099" w:rsidP="00453099">
            <w:pPr>
              <w:spacing w:after="0" w:line="240" w:lineRule="auto"/>
              <w:rPr>
                <w:rFonts w:ascii="Calibri" w:eastAsia="Times New Roman" w:hAnsi="Calibri" w:cs="Times New Roman"/>
                <w:b/>
                <w:bCs/>
                <w:color w:val="000000"/>
                <w:sz w:val="20"/>
                <w:szCs w:val="20"/>
                <w:lang w:eastAsia="en-GB"/>
              </w:rPr>
            </w:pPr>
            <w:r w:rsidRPr="00D80CD1">
              <w:rPr>
                <w:rFonts w:ascii="Calibri" w:eastAsia="Times New Roman" w:hAnsi="Calibri" w:cs="Times New Roman"/>
                <w:b/>
                <w:bCs/>
                <w:color w:val="000000"/>
                <w:sz w:val="20"/>
                <w:szCs w:val="20"/>
                <w:lang w:eastAsia="en-GB"/>
              </w:rPr>
              <w:t>Product (ePACT name )</w:t>
            </w:r>
            <w:r>
              <w:rPr>
                <w:rFonts w:ascii="Calibri" w:eastAsia="Times New Roman" w:hAnsi="Calibri" w:cs="Times New Roman"/>
                <w:b/>
                <w:bCs/>
                <w:color w:val="000000"/>
                <w:sz w:val="20"/>
                <w:szCs w:val="20"/>
                <w:lang w:eastAsia="en-GB"/>
              </w:rPr>
              <w:t xml:space="preserve">  - do NOT use to order, only as a double check once PIP is </w:t>
            </w:r>
            <w:r w:rsidR="00F434F3">
              <w:rPr>
                <w:rFonts w:ascii="Calibri" w:eastAsia="Times New Roman" w:hAnsi="Calibri" w:cs="Times New Roman"/>
                <w:b/>
                <w:bCs/>
                <w:color w:val="000000"/>
                <w:sz w:val="20"/>
                <w:szCs w:val="20"/>
                <w:lang w:eastAsia="en-GB"/>
              </w:rPr>
              <w:t>entered</w:t>
            </w:r>
            <w:r>
              <w:rPr>
                <w:rFonts w:ascii="Calibri" w:eastAsia="Times New Roman" w:hAnsi="Calibri" w:cs="Times New Roman"/>
                <w:b/>
                <w:bCs/>
                <w:color w:val="000000"/>
                <w:sz w:val="20"/>
                <w:szCs w:val="20"/>
                <w:lang w:eastAsia="en-GB"/>
              </w:rPr>
              <w:t xml:space="preserve"> </w:t>
            </w:r>
          </w:p>
        </w:tc>
      </w:tr>
      <w:tr w:rsidR="00453099" w:rsidRPr="00D80CD1" w:rsidTr="00C37240">
        <w:trPr>
          <w:trHeight w:val="64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099" w:rsidRPr="00D80CD1" w:rsidRDefault="00453099" w:rsidP="00453099">
            <w:pPr>
              <w:spacing w:after="0" w:line="240" w:lineRule="auto"/>
              <w:jc w:val="center"/>
              <w:rPr>
                <w:rFonts w:ascii="Calibri" w:eastAsia="Times New Roman" w:hAnsi="Calibri" w:cs="Times New Roman"/>
                <w:b/>
                <w:bCs/>
                <w:color w:val="000000"/>
                <w:sz w:val="20"/>
                <w:szCs w:val="20"/>
                <w:lang w:eastAsia="en-GB"/>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453099" w:rsidRPr="00D80CD1" w:rsidRDefault="00453099" w:rsidP="00453099">
            <w:pPr>
              <w:spacing w:after="0" w:line="240" w:lineRule="auto"/>
              <w:rPr>
                <w:rFonts w:ascii="Calibri" w:eastAsia="Times New Roman" w:hAnsi="Calibri" w:cs="Times New Roman"/>
                <w:b/>
                <w:bCs/>
                <w:color w:val="000000"/>
                <w:sz w:val="20"/>
                <w:szCs w:val="20"/>
                <w:lang w:eastAsia="en-GB"/>
              </w:rPr>
            </w:pPr>
          </w:p>
        </w:tc>
        <w:tc>
          <w:tcPr>
            <w:tcW w:w="5103" w:type="dxa"/>
            <w:tcBorders>
              <w:top w:val="single" w:sz="4" w:space="0" w:color="auto"/>
              <w:left w:val="nil"/>
              <w:bottom w:val="single" w:sz="4" w:space="0" w:color="auto"/>
              <w:right w:val="single" w:sz="4" w:space="0" w:color="auto"/>
            </w:tcBorders>
          </w:tcPr>
          <w:p w:rsidR="00453099" w:rsidRDefault="00453099" w:rsidP="00453099">
            <w:pPr>
              <w:spacing w:after="0" w:line="240" w:lineRule="auto"/>
              <w:rPr>
                <w:rFonts w:ascii="Calibri" w:eastAsia="Times New Roman" w:hAnsi="Calibri" w:cs="Times New Roman"/>
                <w:b/>
                <w:bCs/>
                <w:color w:val="000000"/>
                <w:sz w:val="20"/>
                <w:szCs w:val="20"/>
                <w:lang w:eastAsia="en-GB"/>
              </w:rPr>
            </w:pPr>
          </w:p>
        </w:tc>
      </w:tr>
      <w:tr w:rsidR="00453099" w:rsidRPr="00D80CD1" w:rsidTr="00C37240">
        <w:trPr>
          <w:trHeight w:val="571"/>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099" w:rsidRPr="00D80CD1" w:rsidRDefault="00453099" w:rsidP="00453099">
            <w:pPr>
              <w:spacing w:after="0" w:line="240" w:lineRule="auto"/>
              <w:jc w:val="center"/>
              <w:rPr>
                <w:rFonts w:ascii="Calibri" w:eastAsia="Times New Roman" w:hAnsi="Calibri" w:cs="Times New Roman"/>
                <w:b/>
                <w:bCs/>
                <w:color w:val="000000"/>
                <w:sz w:val="20"/>
                <w:szCs w:val="20"/>
                <w:lang w:eastAsia="en-GB"/>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453099" w:rsidRPr="00D80CD1" w:rsidRDefault="00453099" w:rsidP="00453099">
            <w:pPr>
              <w:spacing w:after="0" w:line="240" w:lineRule="auto"/>
              <w:rPr>
                <w:rFonts w:ascii="Calibri" w:eastAsia="Times New Roman" w:hAnsi="Calibri" w:cs="Times New Roman"/>
                <w:b/>
                <w:bCs/>
                <w:color w:val="000000"/>
                <w:sz w:val="20"/>
                <w:szCs w:val="20"/>
                <w:lang w:eastAsia="en-GB"/>
              </w:rPr>
            </w:pPr>
          </w:p>
        </w:tc>
        <w:tc>
          <w:tcPr>
            <w:tcW w:w="5103" w:type="dxa"/>
            <w:tcBorders>
              <w:top w:val="single" w:sz="4" w:space="0" w:color="auto"/>
              <w:left w:val="nil"/>
              <w:bottom w:val="single" w:sz="4" w:space="0" w:color="auto"/>
              <w:right w:val="single" w:sz="4" w:space="0" w:color="auto"/>
            </w:tcBorders>
          </w:tcPr>
          <w:p w:rsidR="00453099" w:rsidRDefault="00453099" w:rsidP="00453099">
            <w:pPr>
              <w:spacing w:after="0" w:line="240" w:lineRule="auto"/>
              <w:rPr>
                <w:rFonts w:ascii="Calibri" w:eastAsia="Times New Roman" w:hAnsi="Calibri" w:cs="Times New Roman"/>
                <w:b/>
                <w:bCs/>
                <w:color w:val="000000"/>
                <w:sz w:val="20"/>
                <w:szCs w:val="20"/>
                <w:lang w:eastAsia="en-GB"/>
              </w:rPr>
            </w:pPr>
          </w:p>
        </w:tc>
      </w:tr>
      <w:tr w:rsidR="00453099" w:rsidRPr="00D80CD1" w:rsidTr="00C37240">
        <w:trPr>
          <w:trHeight w:val="551"/>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099" w:rsidRPr="00D80CD1" w:rsidRDefault="00453099" w:rsidP="00453099">
            <w:pPr>
              <w:spacing w:after="0" w:line="240" w:lineRule="auto"/>
              <w:jc w:val="center"/>
              <w:rPr>
                <w:rFonts w:ascii="Calibri" w:eastAsia="Times New Roman" w:hAnsi="Calibri" w:cs="Times New Roman"/>
                <w:b/>
                <w:bCs/>
                <w:color w:val="000000"/>
                <w:sz w:val="20"/>
                <w:szCs w:val="20"/>
                <w:lang w:eastAsia="en-GB"/>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453099" w:rsidRPr="00D80CD1" w:rsidRDefault="00453099" w:rsidP="00453099">
            <w:pPr>
              <w:spacing w:after="0" w:line="240" w:lineRule="auto"/>
              <w:rPr>
                <w:rFonts w:ascii="Calibri" w:eastAsia="Times New Roman" w:hAnsi="Calibri" w:cs="Times New Roman"/>
                <w:b/>
                <w:bCs/>
                <w:color w:val="000000"/>
                <w:sz w:val="20"/>
                <w:szCs w:val="20"/>
                <w:lang w:eastAsia="en-GB"/>
              </w:rPr>
            </w:pPr>
          </w:p>
        </w:tc>
        <w:tc>
          <w:tcPr>
            <w:tcW w:w="5103" w:type="dxa"/>
            <w:tcBorders>
              <w:top w:val="single" w:sz="4" w:space="0" w:color="auto"/>
              <w:left w:val="nil"/>
              <w:bottom w:val="single" w:sz="4" w:space="0" w:color="auto"/>
              <w:right w:val="single" w:sz="4" w:space="0" w:color="auto"/>
            </w:tcBorders>
          </w:tcPr>
          <w:p w:rsidR="00453099" w:rsidRDefault="00453099" w:rsidP="00453099">
            <w:pPr>
              <w:spacing w:after="0" w:line="240" w:lineRule="auto"/>
              <w:rPr>
                <w:rFonts w:ascii="Calibri" w:eastAsia="Times New Roman" w:hAnsi="Calibri" w:cs="Times New Roman"/>
                <w:b/>
                <w:bCs/>
                <w:color w:val="000000"/>
                <w:sz w:val="20"/>
                <w:szCs w:val="20"/>
                <w:lang w:eastAsia="en-GB"/>
              </w:rPr>
            </w:pPr>
          </w:p>
        </w:tc>
      </w:tr>
      <w:tr w:rsidR="00453099" w:rsidRPr="00D80CD1" w:rsidTr="00C37240">
        <w:trPr>
          <w:trHeight w:val="559"/>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099" w:rsidRPr="00D80CD1" w:rsidRDefault="00453099" w:rsidP="00C37240">
            <w:pPr>
              <w:spacing w:after="0" w:line="240" w:lineRule="auto"/>
              <w:rPr>
                <w:rFonts w:ascii="Calibri" w:eastAsia="Times New Roman" w:hAnsi="Calibri" w:cs="Times New Roman"/>
                <w:b/>
                <w:bCs/>
                <w:color w:val="000000"/>
                <w:sz w:val="20"/>
                <w:szCs w:val="20"/>
                <w:lang w:eastAsia="en-GB"/>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453099" w:rsidRPr="00D80CD1" w:rsidRDefault="00453099" w:rsidP="00453099">
            <w:pPr>
              <w:spacing w:after="0" w:line="240" w:lineRule="auto"/>
              <w:rPr>
                <w:rFonts w:ascii="Calibri" w:eastAsia="Times New Roman" w:hAnsi="Calibri" w:cs="Times New Roman"/>
                <w:b/>
                <w:bCs/>
                <w:color w:val="000000"/>
                <w:sz w:val="20"/>
                <w:szCs w:val="20"/>
                <w:lang w:eastAsia="en-GB"/>
              </w:rPr>
            </w:pPr>
          </w:p>
        </w:tc>
        <w:tc>
          <w:tcPr>
            <w:tcW w:w="5103" w:type="dxa"/>
            <w:tcBorders>
              <w:top w:val="single" w:sz="4" w:space="0" w:color="auto"/>
              <w:left w:val="nil"/>
              <w:bottom w:val="single" w:sz="4" w:space="0" w:color="auto"/>
              <w:right w:val="single" w:sz="4" w:space="0" w:color="auto"/>
            </w:tcBorders>
          </w:tcPr>
          <w:p w:rsidR="00453099" w:rsidRDefault="00453099" w:rsidP="00453099">
            <w:pPr>
              <w:spacing w:after="0" w:line="240" w:lineRule="auto"/>
              <w:rPr>
                <w:rFonts w:ascii="Calibri" w:eastAsia="Times New Roman" w:hAnsi="Calibri" w:cs="Times New Roman"/>
                <w:b/>
                <w:bCs/>
                <w:color w:val="000000"/>
                <w:sz w:val="20"/>
                <w:szCs w:val="20"/>
                <w:lang w:eastAsia="en-GB"/>
              </w:rPr>
            </w:pPr>
          </w:p>
        </w:tc>
      </w:tr>
    </w:tbl>
    <w:p w:rsidR="00453099" w:rsidRDefault="00453099" w:rsidP="00A622EF">
      <w:pPr>
        <w:rPr>
          <w:u w:val="single"/>
        </w:rPr>
      </w:pPr>
    </w:p>
    <w:tbl>
      <w:tblPr>
        <w:tblW w:w="9356" w:type="dxa"/>
        <w:tblInd w:w="-34" w:type="dxa"/>
        <w:tblLook w:val="04A0" w:firstRow="1" w:lastRow="0" w:firstColumn="1" w:lastColumn="0" w:noHBand="0" w:noVBand="1"/>
      </w:tblPr>
      <w:tblGrid>
        <w:gridCol w:w="1276"/>
        <w:gridCol w:w="1701"/>
        <w:gridCol w:w="4678"/>
        <w:gridCol w:w="1701"/>
      </w:tblGrid>
      <w:tr w:rsidR="00453099" w:rsidRPr="00D80CD1" w:rsidTr="00C37240">
        <w:trPr>
          <w:trHeight w:val="990"/>
        </w:trPr>
        <w:tc>
          <w:tcPr>
            <w:tcW w:w="1276" w:type="dxa"/>
            <w:tcBorders>
              <w:top w:val="single" w:sz="4" w:space="0" w:color="auto"/>
              <w:left w:val="nil"/>
              <w:bottom w:val="single" w:sz="4" w:space="0" w:color="auto"/>
              <w:right w:val="single" w:sz="4" w:space="0" w:color="auto"/>
            </w:tcBorders>
            <w:shd w:val="clear" w:color="auto" w:fill="auto"/>
            <w:vAlign w:val="center"/>
            <w:hideMark/>
          </w:tcPr>
          <w:p w:rsidR="00453099" w:rsidRPr="00D80CD1" w:rsidRDefault="00453099" w:rsidP="00D80CD1">
            <w:pPr>
              <w:spacing w:after="0" w:line="240" w:lineRule="auto"/>
              <w:rPr>
                <w:rFonts w:ascii="Calibri" w:eastAsia="Times New Roman" w:hAnsi="Calibri" w:cs="Times New Roman"/>
                <w:b/>
                <w:bCs/>
                <w:color w:val="000000"/>
                <w:sz w:val="20"/>
                <w:szCs w:val="20"/>
                <w:lang w:eastAsia="en-GB"/>
              </w:rPr>
            </w:pPr>
            <w:r w:rsidRPr="00D80CD1">
              <w:rPr>
                <w:rFonts w:ascii="Calibri" w:eastAsia="Times New Roman" w:hAnsi="Calibri" w:cs="Times New Roman"/>
                <w:b/>
                <w:bCs/>
                <w:color w:val="000000"/>
                <w:sz w:val="20"/>
                <w:szCs w:val="20"/>
                <w:lang w:eastAsia="en-GB"/>
              </w:rPr>
              <w:t>N</w:t>
            </w:r>
            <w:ins w:id="64" w:author="Lisa York" w:date="2019-07-10T12:43:00Z">
              <w:r w:rsidR="00741769">
                <w:rPr>
                  <w:rFonts w:ascii="Calibri" w:eastAsia="Times New Roman" w:hAnsi="Calibri" w:cs="Times New Roman"/>
                  <w:b/>
                  <w:bCs/>
                  <w:color w:val="000000"/>
                  <w:sz w:val="20"/>
                  <w:szCs w:val="20"/>
                  <w:lang w:eastAsia="en-GB"/>
                </w:rPr>
                <w:t>o.</w:t>
              </w:r>
            </w:ins>
            <w:r w:rsidRPr="00D80CD1">
              <w:rPr>
                <w:rFonts w:ascii="Calibri" w:eastAsia="Times New Roman" w:hAnsi="Calibri" w:cs="Times New Roman"/>
                <w:b/>
                <w:bCs/>
                <w:color w:val="000000"/>
                <w:sz w:val="20"/>
                <w:szCs w:val="20"/>
                <w:lang w:eastAsia="en-GB"/>
              </w:rPr>
              <w:t xml:space="preserve"> of garments to order </w:t>
            </w:r>
            <w:r w:rsidRPr="00905E34">
              <w:rPr>
                <w:rFonts w:ascii="Calibri" w:eastAsia="Times New Roman" w:hAnsi="Calibri" w:cs="Times New Roman"/>
                <w:b/>
                <w:bCs/>
                <w:color w:val="000000"/>
                <w:sz w:val="20"/>
                <w:szCs w:val="20"/>
                <w:lang w:eastAsia="en-GB"/>
              </w:rPr>
              <w:t xml:space="preserve">(Max 2 per limb) </w:t>
            </w:r>
          </w:p>
        </w:tc>
        <w:tc>
          <w:tcPr>
            <w:tcW w:w="1701" w:type="dxa"/>
            <w:tcBorders>
              <w:top w:val="single" w:sz="4" w:space="0" w:color="auto"/>
              <w:left w:val="nil"/>
              <w:bottom w:val="single" w:sz="4" w:space="0" w:color="auto"/>
              <w:right w:val="single" w:sz="4" w:space="0" w:color="auto"/>
            </w:tcBorders>
          </w:tcPr>
          <w:p w:rsidR="00453099" w:rsidRDefault="00453099" w:rsidP="00D80CD1">
            <w:pPr>
              <w:spacing w:after="0" w:line="240" w:lineRule="auto"/>
              <w:rPr>
                <w:rFonts w:ascii="Calibri" w:eastAsia="Times New Roman" w:hAnsi="Calibri" w:cs="Times New Roman"/>
                <w:b/>
                <w:bCs/>
                <w:color w:val="000000"/>
                <w:sz w:val="20"/>
                <w:szCs w:val="20"/>
                <w:lang w:eastAsia="en-GB"/>
              </w:rPr>
            </w:pPr>
          </w:p>
          <w:p w:rsidR="00453099" w:rsidRPr="00D80CD1" w:rsidRDefault="00453099" w:rsidP="00D80CD1">
            <w:pPr>
              <w:spacing w:after="0" w:line="240" w:lineRule="auto"/>
              <w:rPr>
                <w:rFonts w:ascii="Calibri" w:eastAsia="Times New Roman" w:hAnsi="Calibri" w:cs="Times New Roman"/>
                <w:b/>
                <w:bCs/>
                <w:color w:val="000000"/>
                <w:sz w:val="20"/>
                <w:szCs w:val="20"/>
                <w:lang w:eastAsia="en-GB"/>
              </w:rPr>
            </w:pPr>
            <w:r w:rsidRPr="00AD0234">
              <w:rPr>
                <w:rFonts w:ascii="Calibri" w:eastAsia="Times New Roman" w:hAnsi="Calibri" w:cs="Times New Roman"/>
                <w:b/>
                <w:bCs/>
                <w:color w:val="000000"/>
                <w:sz w:val="20"/>
                <w:szCs w:val="20"/>
                <w:highlight w:val="yellow"/>
                <w:lang w:eastAsia="en-GB"/>
              </w:rPr>
              <w:t>PIP Code</w:t>
            </w:r>
            <w:r>
              <w:rPr>
                <w:rFonts w:ascii="Calibri" w:eastAsia="Times New Roman" w:hAnsi="Calibri" w:cs="Times New Roman"/>
                <w:b/>
                <w:bCs/>
                <w:color w:val="000000"/>
                <w:sz w:val="20"/>
                <w:szCs w:val="20"/>
                <w:lang w:eastAsia="en-GB"/>
              </w:rPr>
              <w:t xml:space="preserve"> – </w:t>
            </w:r>
            <w:r w:rsidRPr="00AD0234">
              <w:rPr>
                <w:rFonts w:ascii="Calibri" w:eastAsia="Times New Roman" w:hAnsi="Calibri" w:cs="Times New Roman"/>
                <w:b/>
                <w:bCs/>
                <w:color w:val="000000"/>
                <w:sz w:val="20"/>
                <w:szCs w:val="20"/>
                <w:highlight w:val="yellow"/>
                <w:lang w:eastAsia="en-GB"/>
              </w:rPr>
              <w:t>to follow</w:t>
            </w:r>
          </w:p>
        </w:tc>
        <w:tc>
          <w:tcPr>
            <w:tcW w:w="4678" w:type="dxa"/>
            <w:tcBorders>
              <w:top w:val="single" w:sz="4" w:space="0" w:color="auto"/>
              <w:left w:val="nil"/>
              <w:bottom w:val="single" w:sz="4" w:space="0" w:color="auto"/>
              <w:right w:val="nil"/>
            </w:tcBorders>
            <w:vAlign w:val="center"/>
          </w:tcPr>
          <w:p w:rsidR="00453099" w:rsidRPr="00D80CD1" w:rsidRDefault="00453099" w:rsidP="00453099">
            <w:pPr>
              <w:spacing w:after="0" w:line="240" w:lineRule="auto"/>
              <w:jc w:val="center"/>
              <w:rPr>
                <w:rFonts w:ascii="Calibri" w:eastAsia="Times New Roman" w:hAnsi="Calibri" w:cs="Times New Roman"/>
                <w:b/>
                <w:bCs/>
                <w:color w:val="000000"/>
                <w:sz w:val="20"/>
                <w:szCs w:val="20"/>
                <w:lang w:eastAsia="en-GB"/>
              </w:rPr>
            </w:pPr>
            <w:r w:rsidRPr="00D80CD1">
              <w:rPr>
                <w:rFonts w:ascii="Calibri" w:eastAsia="Times New Roman" w:hAnsi="Calibri" w:cs="Times New Roman"/>
                <w:b/>
                <w:bCs/>
                <w:color w:val="000000"/>
                <w:sz w:val="20"/>
                <w:szCs w:val="20"/>
                <w:lang w:eastAsia="en-GB"/>
              </w:rPr>
              <w:t>Product (ePACT name )</w:t>
            </w:r>
            <w:r>
              <w:rPr>
                <w:rFonts w:ascii="Calibri" w:eastAsia="Times New Roman" w:hAnsi="Calibri" w:cs="Times New Roman"/>
                <w:b/>
                <w:bCs/>
                <w:color w:val="000000"/>
                <w:sz w:val="20"/>
                <w:szCs w:val="20"/>
                <w:lang w:eastAsia="en-GB"/>
              </w:rPr>
              <w:t xml:space="preserve">  </w:t>
            </w:r>
          </w:p>
        </w:tc>
        <w:tc>
          <w:tcPr>
            <w:tcW w:w="1701" w:type="dxa"/>
            <w:tcBorders>
              <w:top w:val="single" w:sz="4" w:space="0" w:color="auto"/>
              <w:left w:val="nil"/>
              <w:bottom w:val="single" w:sz="4" w:space="0" w:color="auto"/>
              <w:right w:val="single" w:sz="4" w:space="0" w:color="auto"/>
            </w:tcBorders>
          </w:tcPr>
          <w:p w:rsidR="00453099" w:rsidRDefault="00453099" w:rsidP="00D80CD1">
            <w:pPr>
              <w:spacing w:after="0" w:line="240" w:lineRule="auto"/>
              <w:rPr>
                <w:rFonts w:ascii="Calibri" w:eastAsia="Times New Roman" w:hAnsi="Calibri" w:cs="Times New Roman"/>
                <w:b/>
                <w:bCs/>
                <w:color w:val="000000"/>
                <w:sz w:val="20"/>
                <w:szCs w:val="20"/>
                <w:lang w:eastAsia="en-GB"/>
              </w:rPr>
            </w:pPr>
          </w:p>
        </w:tc>
      </w:tr>
      <w:tr w:rsidR="00453099" w:rsidRPr="00D80CD1" w:rsidTr="00C37240">
        <w:trPr>
          <w:trHeight w:val="300"/>
        </w:trPr>
        <w:tc>
          <w:tcPr>
            <w:tcW w:w="1276" w:type="dxa"/>
            <w:tcBorders>
              <w:top w:val="nil"/>
              <w:left w:val="nil"/>
              <w:bottom w:val="single" w:sz="4" w:space="0" w:color="auto"/>
              <w:right w:val="single" w:sz="4" w:space="0" w:color="auto"/>
            </w:tcBorders>
            <w:shd w:val="clear" w:color="auto" w:fill="auto"/>
            <w:noWrap/>
            <w:vAlign w:val="bottom"/>
            <w:hideMark/>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 </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c>
          <w:tcPr>
            <w:tcW w:w="4678" w:type="dxa"/>
            <w:tcBorders>
              <w:top w:val="nil"/>
              <w:left w:val="nil"/>
              <w:bottom w:val="single" w:sz="4" w:space="0" w:color="auto"/>
              <w:right w:val="nil"/>
            </w:tcBorders>
            <w:vAlign w:val="bottom"/>
          </w:tcPr>
          <w:p w:rsidR="00453099" w:rsidRPr="00D80CD1" w:rsidRDefault="00453099" w:rsidP="00453099">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ActiLymph Acc For MTM Dura 2 Ankle Pads</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r>
      <w:tr w:rsidR="00453099" w:rsidRPr="00D80CD1" w:rsidTr="00C37240">
        <w:trPr>
          <w:trHeight w:val="300"/>
        </w:trPr>
        <w:tc>
          <w:tcPr>
            <w:tcW w:w="1276" w:type="dxa"/>
            <w:tcBorders>
              <w:top w:val="nil"/>
              <w:left w:val="nil"/>
              <w:bottom w:val="single" w:sz="4" w:space="0" w:color="auto"/>
              <w:right w:val="single" w:sz="4" w:space="0" w:color="auto"/>
            </w:tcBorders>
            <w:shd w:val="clear" w:color="auto" w:fill="auto"/>
            <w:noWrap/>
            <w:vAlign w:val="bottom"/>
            <w:hideMark/>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 </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c>
          <w:tcPr>
            <w:tcW w:w="4678" w:type="dxa"/>
            <w:tcBorders>
              <w:top w:val="nil"/>
              <w:left w:val="nil"/>
              <w:bottom w:val="single" w:sz="4" w:space="0" w:color="auto"/>
              <w:right w:val="nil"/>
            </w:tcBorders>
            <w:vAlign w:val="bottom"/>
          </w:tcPr>
          <w:p w:rsidR="00453099" w:rsidRPr="00D80CD1" w:rsidRDefault="00453099" w:rsidP="00453099">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ActiLymph Acc For MTM Dura Closed Toe</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r>
      <w:tr w:rsidR="00453099" w:rsidRPr="00D80CD1" w:rsidTr="00C37240">
        <w:trPr>
          <w:trHeight w:val="300"/>
        </w:trPr>
        <w:tc>
          <w:tcPr>
            <w:tcW w:w="1276" w:type="dxa"/>
            <w:tcBorders>
              <w:top w:val="nil"/>
              <w:left w:val="nil"/>
              <w:bottom w:val="single" w:sz="4" w:space="0" w:color="auto"/>
              <w:right w:val="single" w:sz="4" w:space="0" w:color="auto"/>
            </w:tcBorders>
            <w:shd w:val="clear" w:color="auto" w:fill="auto"/>
            <w:noWrap/>
            <w:vAlign w:val="bottom"/>
            <w:hideMark/>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 </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c>
          <w:tcPr>
            <w:tcW w:w="4678" w:type="dxa"/>
            <w:tcBorders>
              <w:top w:val="nil"/>
              <w:left w:val="nil"/>
              <w:bottom w:val="single" w:sz="4" w:space="0" w:color="auto"/>
              <w:right w:val="nil"/>
            </w:tcBorders>
            <w:vAlign w:val="bottom"/>
          </w:tcPr>
          <w:p w:rsidR="00453099" w:rsidRPr="00D80CD1" w:rsidRDefault="00453099" w:rsidP="00453099">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ActiLymph Acc For MTM Dura Full Compress Body Part</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r>
      <w:tr w:rsidR="00453099" w:rsidRPr="00D80CD1" w:rsidTr="00C37240">
        <w:trPr>
          <w:trHeight w:val="300"/>
        </w:trPr>
        <w:tc>
          <w:tcPr>
            <w:tcW w:w="1276" w:type="dxa"/>
            <w:tcBorders>
              <w:top w:val="nil"/>
              <w:left w:val="nil"/>
              <w:bottom w:val="single" w:sz="4" w:space="0" w:color="auto"/>
              <w:right w:val="single" w:sz="4" w:space="0" w:color="auto"/>
            </w:tcBorders>
            <w:shd w:val="clear" w:color="auto" w:fill="auto"/>
            <w:noWrap/>
            <w:vAlign w:val="bottom"/>
            <w:hideMark/>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 </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c>
          <w:tcPr>
            <w:tcW w:w="4678" w:type="dxa"/>
            <w:tcBorders>
              <w:top w:val="nil"/>
              <w:left w:val="nil"/>
              <w:bottom w:val="single" w:sz="4" w:space="0" w:color="auto"/>
              <w:right w:val="nil"/>
            </w:tcBorders>
            <w:vAlign w:val="bottom"/>
          </w:tcPr>
          <w:p w:rsidR="00453099" w:rsidRPr="00D80CD1" w:rsidRDefault="00453099" w:rsidP="00453099">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ActiLymph Acc For MTM Dura Oblique Toe</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r>
      <w:tr w:rsidR="00453099" w:rsidRPr="00D80CD1" w:rsidTr="00C37240">
        <w:trPr>
          <w:trHeight w:val="300"/>
        </w:trPr>
        <w:tc>
          <w:tcPr>
            <w:tcW w:w="1276" w:type="dxa"/>
            <w:tcBorders>
              <w:top w:val="nil"/>
              <w:left w:val="nil"/>
              <w:bottom w:val="single" w:sz="4" w:space="0" w:color="auto"/>
              <w:right w:val="single" w:sz="4" w:space="0" w:color="auto"/>
            </w:tcBorders>
            <w:shd w:val="clear" w:color="auto" w:fill="auto"/>
            <w:noWrap/>
            <w:vAlign w:val="bottom"/>
            <w:hideMark/>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 </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c>
          <w:tcPr>
            <w:tcW w:w="4678" w:type="dxa"/>
            <w:tcBorders>
              <w:top w:val="nil"/>
              <w:left w:val="nil"/>
              <w:bottom w:val="single" w:sz="4" w:space="0" w:color="auto"/>
              <w:right w:val="nil"/>
            </w:tcBorders>
            <w:vAlign w:val="bottom"/>
          </w:tcPr>
          <w:p w:rsidR="00453099" w:rsidRPr="00D80CD1" w:rsidRDefault="00453099" w:rsidP="00453099">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ActiLymph Acc For MTM Dura Slc Band</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r>
      <w:tr w:rsidR="00453099" w:rsidRPr="00D80CD1" w:rsidTr="00C37240">
        <w:trPr>
          <w:trHeight w:val="300"/>
        </w:trPr>
        <w:tc>
          <w:tcPr>
            <w:tcW w:w="1276" w:type="dxa"/>
            <w:tcBorders>
              <w:top w:val="nil"/>
              <w:left w:val="nil"/>
              <w:bottom w:val="single" w:sz="4" w:space="0" w:color="auto"/>
              <w:right w:val="single" w:sz="4" w:space="0" w:color="auto"/>
            </w:tcBorders>
            <w:shd w:val="clear" w:color="auto" w:fill="auto"/>
            <w:noWrap/>
            <w:vAlign w:val="bottom"/>
            <w:hideMark/>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 </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c>
          <w:tcPr>
            <w:tcW w:w="4678" w:type="dxa"/>
            <w:tcBorders>
              <w:top w:val="nil"/>
              <w:left w:val="nil"/>
              <w:bottom w:val="single" w:sz="4" w:space="0" w:color="auto"/>
              <w:right w:val="nil"/>
            </w:tcBorders>
            <w:vAlign w:val="bottom"/>
          </w:tcPr>
          <w:p w:rsidR="00453099" w:rsidRPr="00D80CD1" w:rsidRDefault="00453099" w:rsidP="00453099">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ActiLymph Acc For MTM Dura Slip Form</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r>
      <w:tr w:rsidR="00453099" w:rsidRPr="00D80CD1" w:rsidTr="00C37240">
        <w:trPr>
          <w:trHeight w:val="300"/>
        </w:trPr>
        <w:tc>
          <w:tcPr>
            <w:tcW w:w="1276" w:type="dxa"/>
            <w:tcBorders>
              <w:top w:val="nil"/>
              <w:left w:val="nil"/>
              <w:bottom w:val="single" w:sz="4" w:space="0" w:color="auto"/>
              <w:right w:val="single" w:sz="4" w:space="0" w:color="auto"/>
            </w:tcBorders>
            <w:shd w:val="clear" w:color="auto" w:fill="auto"/>
            <w:noWrap/>
            <w:vAlign w:val="bottom"/>
            <w:hideMark/>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 </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c>
          <w:tcPr>
            <w:tcW w:w="4678" w:type="dxa"/>
            <w:tcBorders>
              <w:top w:val="nil"/>
              <w:left w:val="nil"/>
              <w:bottom w:val="single" w:sz="4" w:space="0" w:color="auto"/>
              <w:right w:val="nil"/>
            </w:tcBorders>
            <w:vAlign w:val="bottom"/>
          </w:tcPr>
          <w:p w:rsidR="00453099" w:rsidRPr="00D80CD1" w:rsidRDefault="00453099" w:rsidP="00453099">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ActiLymph Acc For MTM Dura T Heel Ankle Seam</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r>
      <w:tr w:rsidR="00453099" w:rsidRPr="00D80CD1" w:rsidTr="00C37240">
        <w:trPr>
          <w:trHeight w:val="300"/>
        </w:trPr>
        <w:tc>
          <w:tcPr>
            <w:tcW w:w="1276" w:type="dxa"/>
            <w:tcBorders>
              <w:top w:val="nil"/>
              <w:left w:val="nil"/>
              <w:bottom w:val="single" w:sz="4" w:space="0" w:color="auto"/>
              <w:right w:val="single" w:sz="4" w:space="0" w:color="auto"/>
            </w:tcBorders>
            <w:shd w:val="clear" w:color="auto" w:fill="auto"/>
            <w:noWrap/>
            <w:vAlign w:val="bottom"/>
            <w:hideMark/>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 </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c>
          <w:tcPr>
            <w:tcW w:w="4678" w:type="dxa"/>
            <w:tcBorders>
              <w:top w:val="nil"/>
              <w:left w:val="nil"/>
              <w:bottom w:val="single" w:sz="4" w:space="0" w:color="auto"/>
              <w:right w:val="nil"/>
            </w:tcBorders>
            <w:vAlign w:val="bottom"/>
          </w:tcPr>
          <w:p w:rsidR="00453099" w:rsidRPr="00D80CD1" w:rsidRDefault="00453099" w:rsidP="00453099">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ActiLymph Acc For MTM Ease Class 2/3 Full Compress Body Part</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r>
      <w:tr w:rsidR="00453099" w:rsidRPr="00D80CD1" w:rsidTr="00C37240">
        <w:trPr>
          <w:trHeight w:val="300"/>
        </w:trPr>
        <w:tc>
          <w:tcPr>
            <w:tcW w:w="1276" w:type="dxa"/>
            <w:tcBorders>
              <w:top w:val="nil"/>
              <w:left w:val="nil"/>
              <w:bottom w:val="single" w:sz="4" w:space="0" w:color="auto"/>
              <w:right w:val="single" w:sz="4" w:space="0" w:color="auto"/>
            </w:tcBorders>
            <w:shd w:val="clear" w:color="auto" w:fill="auto"/>
            <w:noWrap/>
            <w:vAlign w:val="bottom"/>
            <w:hideMark/>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 </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c>
          <w:tcPr>
            <w:tcW w:w="4678" w:type="dxa"/>
            <w:tcBorders>
              <w:top w:val="nil"/>
              <w:left w:val="nil"/>
              <w:bottom w:val="single" w:sz="4" w:space="0" w:color="auto"/>
              <w:right w:val="nil"/>
            </w:tcBorders>
            <w:vAlign w:val="bottom"/>
          </w:tcPr>
          <w:p w:rsidR="00453099" w:rsidRPr="00D80CD1" w:rsidRDefault="00453099" w:rsidP="00453099">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ActiLymph Acc For MTM Ease Closed Toe</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r>
      <w:tr w:rsidR="00453099" w:rsidRPr="00D80CD1" w:rsidTr="00C37240">
        <w:trPr>
          <w:trHeight w:val="300"/>
        </w:trPr>
        <w:tc>
          <w:tcPr>
            <w:tcW w:w="1276" w:type="dxa"/>
            <w:tcBorders>
              <w:top w:val="nil"/>
              <w:left w:val="nil"/>
              <w:bottom w:val="single" w:sz="4" w:space="0" w:color="auto"/>
              <w:right w:val="single" w:sz="4" w:space="0" w:color="auto"/>
            </w:tcBorders>
            <w:shd w:val="clear" w:color="auto" w:fill="auto"/>
            <w:noWrap/>
            <w:vAlign w:val="bottom"/>
            <w:hideMark/>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 </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c>
          <w:tcPr>
            <w:tcW w:w="4678" w:type="dxa"/>
            <w:tcBorders>
              <w:top w:val="nil"/>
              <w:left w:val="nil"/>
              <w:bottom w:val="single" w:sz="4" w:space="0" w:color="auto"/>
              <w:right w:val="nil"/>
            </w:tcBorders>
            <w:vAlign w:val="bottom"/>
          </w:tcPr>
          <w:p w:rsidR="00453099" w:rsidRPr="00D80CD1" w:rsidRDefault="00453099" w:rsidP="00453099">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ActiLymph Acc For MTM Ease Oblique Toe</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r>
      <w:tr w:rsidR="00453099" w:rsidRPr="00D80CD1" w:rsidTr="00C37240">
        <w:trPr>
          <w:trHeight w:val="300"/>
        </w:trPr>
        <w:tc>
          <w:tcPr>
            <w:tcW w:w="1276" w:type="dxa"/>
            <w:tcBorders>
              <w:top w:val="nil"/>
              <w:left w:val="nil"/>
              <w:bottom w:val="single" w:sz="4" w:space="0" w:color="auto"/>
              <w:right w:val="single" w:sz="4" w:space="0" w:color="auto"/>
            </w:tcBorders>
            <w:shd w:val="clear" w:color="auto" w:fill="auto"/>
            <w:noWrap/>
            <w:vAlign w:val="bottom"/>
            <w:hideMark/>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 </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c>
          <w:tcPr>
            <w:tcW w:w="4678" w:type="dxa"/>
            <w:tcBorders>
              <w:top w:val="nil"/>
              <w:left w:val="nil"/>
              <w:bottom w:val="single" w:sz="4" w:space="0" w:color="auto"/>
              <w:right w:val="nil"/>
            </w:tcBorders>
            <w:vAlign w:val="bottom"/>
          </w:tcPr>
          <w:p w:rsidR="00453099" w:rsidRPr="00D80CD1" w:rsidRDefault="00453099" w:rsidP="00453099">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ActiLymph Acc For MTM Ease Slc Band</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r>
      <w:tr w:rsidR="00453099" w:rsidRPr="00D80CD1" w:rsidTr="00C37240">
        <w:trPr>
          <w:trHeight w:val="300"/>
        </w:trPr>
        <w:tc>
          <w:tcPr>
            <w:tcW w:w="1276" w:type="dxa"/>
            <w:tcBorders>
              <w:top w:val="nil"/>
              <w:left w:val="nil"/>
              <w:bottom w:val="single" w:sz="4" w:space="0" w:color="auto"/>
              <w:right w:val="single" w:sz="4" w:space="0" w:color="auto"/>
            </w:tcBorders>
            <w:shd w:val="clear" w:color="auto" w:fill="auto"/>
            <w:noWrap/>
            <w:vAlign w:val="bottom"/>
            <w:hideMark/>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 </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c>
          <w:tcPr>
            <w:tcW w:w="4678" w:type="dxa"/>
            <w:tcBorders>
              <w:top w:val="nil"/>
              <w:left w:val="nil"/>
              <w:bottom w:val="single" w:sz="4" w:space="0" w:color="auto"/>
              <w:right w:val="nil"/>
            </w:tcBorders>
            <w:vAlign w:val="bottom"/>
          </w:tcPr>
          <w:p w:rsidR="00453099" w:rsidRPr="00D80CD1" w:rsidRDefault="00453099" w:rsidP="00453099">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ActiLymph Acc For MTM Ease Slip Form</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r>
      <w:tr w:rsidR="00453099" w:rsidRPr="00D80CD1" w:rsidTr="00C37240">
        <w:trPr>
          <w:trHeight w:val="300"/>
        </w:trPr>
        <w:tc>
          <w:tcPr>
            <w:tcW w:w="1276" w:type="dxa"/>
            <w:tcBorders>
              <w:top w:val="nil"/>
              <w:left w:val="nil"/>
              <w:bottom w:val="single" w:sz="4" w:space="0" w:color="auto"/>
              <w:right w:val="single" w:sz="4" w:space="0" w:color="auto"/>
            </w:tcBorders>
            <w:shd w:val="clear" w:color="auto" w:fill="auto"/>
            <w:noWrap/>
            <w:vAlign w:val="bottom"/>
            <w:hideMark/>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 </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c>
          <w:tcPr>
            <w:tcW w:w="4678" w:type="dxa"/>
            <w:tcBorders>
              <w:top w:val="nil"/>
              <w:left w:val="nil"/>
              <w:bottom w:val="single" w:sz="4" w:space="0" w:color="auto"/>
              <w:right w:val="nil"/>
            </w:tcBorders>
            <w:vAlign w:val="bottom"/>
          </w:tcPr>
          <w:p w:rsidR="00453099" w:rsidRPr="00D80CD1" w:rsidRDefault="00453099" w:rsidP="00453099">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ActiLymph Acc For MTM Ease T Heel Ankle Seam</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r>
      <w:tr w:rsidR="00453099" w:rsidRPr="00D80CD1" w:rsidTr="00C37240">
        <w:trPr>
          <w:trHeight w:val="300"/>
        </w:trPr>
        <w:tc>
          <w:tcPr>
            <w:tcW w:w="1276" w:type="dxa"/>
            <w:tcBorders>
              <w:top w:val="nil"/>
              <w:left w:val="nil"/>
              <w:bottom w:val="single" w:sz="4" w:space="0" w:color="auto"/>
              <w:right w:val="single" w:sz="4" w:space="0" w:color="auto"/>
            </w:tcBorders>
            <w:shd w:val="clear" w:color="auto" w:fill="auto"/>
            <w:noWrap/>
            <w:vAlign w:val="bottom"/>
            <w:hideMark/>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 </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c>
          <w:tcPr>
            <w:tcW w:w="4678" w:type="dxa"/>
            <w:tcBorders>
              <w:top w:val="nil"/>
              <w:left w:val="nil"/>
              <w:bottom w:val="single" w:sz="4" w:space="0" w:color="auto"/>
              <w:right w:val="nil"/>
            </w:tcBorders>
            <w:vAlign w:val="bottom"/>
          </w:tcPr>
          <w:p w:rsidR="00453099" w:rsidRPr="00D80CD1" w:rsidRDefault="00453099" w:rsidP="00453099">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ActiLymph Class 1 B/Knee Closed Toe Blk Lymph Gmt</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r>
      <w:tr w:rsidR="00453099" w:rsidRPr="00D80CD1" w:rsidTr="00C37240">
        <w:trPr>
          <w:trHeight w:val="300"/>
        </w:trPr>
        <w:tc>
          <w:tcPr>
            <w:tcW w:w="1276" w:type="dxa"/>
            <w:tcBorders>
              <w:top w:val="nil"/>
              <w:left w:val="nil"/>
              <w:bottom w:val="single" w:sz="4" w:space="0" w:color="auto"/>
              <w:right w:val="single" w:sz="4" w:space="0" w:color="auto"/>
            </w:tcBorders>
            <w:shd w:val="clear" w:color="auto" w:fill="auto"/>
            <w:noWrap/>
            <w:vAlign w:val="bottom"/>
            <w:hideMark/>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 </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c>
          <w:tcPr>
            <w:tcW w:w="4678" w:type="dxa"/>
            <w:tcBorders>
              <w:top w:val="nil"/>
              <w:left w:val="nil"/>
              <w:bottom w:val="single" w:sz="4" w:space="0" w:color="auto"/>
              <w:right w:val="nil"/>
            </w:tcBorders>
            <w:vAlign w:val="bottom"/>
          </w:tcPr>
          <w:p w:rsidR="00453099" w:rsidRPr="00D80CD1" w:rsidRDefault="00453099" w:rsidP="00453099">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ActiLymph Class 1 B/Knee Closed Toe Sand Lymph Gmt</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r>
      <w:tr w:rsidR="00453099" w:rsidRPr="00D80CD1" w:rsidTr="00C37240">
        <w:trPr>
          <w:trHeight w:val="300"/>
        </w:trPr>
        <w:tc>
          <w:tcPr>
            <w:tcW w:w="1276" w:type="dxa"/>
            <w:tcBorders>
              <w:top w:val="nil"/>
              <w:left w:val="nil"/>
              <w:bottom w:val="single" w:sz="4" w:space="0" w:color="auto"/>
              <w:right w:val="single" w:sz="4" w:space="0" w:color="auto"/>
            </w:tcBorders>
            <w:shd w:val="clear" w:color="auto" w:fill="auto"/>
            <w:noWrap/>
            <w:vAlign w:val="bottom"/>
            <w:hideMark/>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 </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c>
          <w:tcPr>
            <w:tcW w:w="4678" w:type="dxa"/>
            <w:tcBorders>
              <w:top w:val="nil"/>
              <w:left w:val="nil"/>
              <w:bottom w:val="single" w:sz="4" w:space="0" w:color="auto"/>
              <w:right w:val="nil"/>
            </w:tcBorders>
            <w:vAlign w:val="bottom"/>
          </w:tcPr>
          <w:p w:rsidR="00453099" w:rsidRPr="00D80CD1" w:rsidRDefault="00453099" w:rsidP="00453099">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ActiLymph Class 1 B/Knee Open Toe Lymph Gmt</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r>
      <w:tr w:rsidR="00453099" w:rsidRPr="00D80CD1" w:rsidTr="00C37240">
        <w:trPr>
          <w:trHeight w:val="300"/>
        </w:trPr>
        <w:tc>
          <w:tcPr>
            <w:tcW w:w="1276" w:type="dxa"/>
            <w:tcBorders>
              <w:top w:val="nil"/>
              <w:left w:val="nil"/>
              <w:bottom w:val="single" w:sz="4" w:space="0" w:color="auto"/>
              <w:right w:val="single" w:sz="4" w:space="0" w:color="auto"/>
            </w:tcBorders>
            <w:shd w:val="clear" w:color="auto" w:fill="auto"/>
            <w:noWrap/>
            <w:vAlign w:val="bottom"/>
            <w:hideMark/>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 </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c>
          <w:tcPr>
            <w:tcW w:w="4678" w:type="dxa"/>
            <w:tcBorders>
              <w:top w:val="nil"/>
              <w:left w:val="nil"/>
              <w:bottom w:val="single" w:sz="4" w:space="0" w:color="auto"/>
              <w:right w:val="nil"/>
            </w:tcBorders>
            <w:vAlign w:val="bottom"/>
          </w:tcPr>
          <w:p w:rsidR="00453099" w:rsidRPr="00D80CD1" w:rsidRDefault="00453099" w:rsidP="00453099">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ActiLymph Class 1 Thigh Closed Toe + RegularTopBand LymphGmt</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r>
      <w:tr w:rsidR="00453099" w:rsidRPr="00D80CD1" w:rsidTr="00C37240">
        <w:trPr>
          <w:trHeight w:val="300"/>
        </w:trPr>
        <w:tc>
          <w:tcPr>
            <w:tcW w:w="1276" w:type="dxa"/>
            <w:tcBorders>
              <w:top w:val="nil"/>
              <w:left w:val="nil"/>
              <w:bottom w:val="single" w:sz="4" w:space="0" w:color="auto"/>
              <w:right w:val="single" w:sz="4" w:space="0" w:color="auto"/>
            </w:tcBorders>
            <w:shd w:val="clear" w:color="auto" w:fill="auto"/>
            <w:noWrap/>
            <w:vAlign w:val="bottom"/>
            <w:hideMark/>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 </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c>
          <w:tcPr>
            <w:tcW w:w="4678" w:type="dxa"/>
            <w:tcBorders>
              <w:top w:val="nil"/>
              <w:left w:val="nil"/>
              <w:bottom w:val="single" w:sz="4" w:space="0" w:color="auto"/>
              <w:right w:val="nil"/>
            </w:tcBorders>
            <w:vAlign w:val="bottom"/>
          </w:tcPr>
          <w:p w:rsidR="00453099" w:rsidRPr="00D80CD1" w:rsidRDefault="00453099" w:rsidP="00453099">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ActiLymph Class 1 Thigh Closed Toe + Wide Top Band Lymph Gmt</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r>
      <w:tr w:rsidR="00453099" w:rsidRPr="00D80CD1" w:rsidTr="00C37240">
        <w:trPr>
          <w:trHeight w:val="300"/>
        </w:trPr>
        <w:tc>
          <w:tcPr>
            <w:tcW w:w="1276" w:type="dxa"/>
            <w:tcBorders>
              <w:top w:val="nil"/>
              <w:left w:val="nil"/>
              <w:bottom w:val="single" w:sz="4" w:space="0" w:color="auto"/>
              <w:right w:val="single" w:sz="4" w:space="0" w:color="auto"/>
            </w:tcBorders>
            <w:shd w:val="clear" w:color="auto" w:fill="auto"/>
            <w:noWrap/>
            <w:vAlign w:val="bottom"/>
            <w:hideMark/>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 </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c>
          <w:tcPr>
            <w:tcW w:w="4678" w:type="dxa"/>
            <w:tcBorders>
              <w:top w:val="nil"/>
              <w:left w:val="nil"/>
              <w:bottom w:val="single" w:sz="4" w:space="0" w:color="auto"/>
              <w:right w:val="nil"/>
            </w:tcBorders>
            <w:vAlign w:val="bottom"/>
          </w:tcPr>
          <w:p w:rsidR="00453099" w:rsidRPr="00D80CD1" w:rsidRDefault="00453099" w:rsidP="00453099">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ActiLymph Class 1 Thigh Open Toe + Regular Top Band LymphGmt</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r>
      <w:tr w:rsidR="00453099" w:rsidRPr="00D80CD1" w:rsidTr="00C37240">
        <w:trPr>
          <w:trHeight w:val="300"/>
        </w:trPr>
        <w:tc>
          <w:tcPr>
            <w:tcW w:w="1276" w:type="dxa"/>
            <w:tcBorders>
              <w:top w:val="nil"/>
              <w:left w:val="nil"/>
              <w:bottom w:val="single" w:sz="4" w:space="0" w:color="auto"/>
              <w:right w:val="single" w:sz="4" w:space="0" w:color="auto"/>
            </w:tcBorders>
            <w:shd w:val="clear" w:color="auto" w:fill="auto"/>
            <w:noWrap/>
            <w:vAlign w:val="bottom"/>
            <w:hideMark/>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 </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c>
          <w:tcPr>
            <w:tcW w:w="4678" w:type="dxa"/>
            <w:tcBorders>
              <w:top w:val="nil"/>
              <w:left w:val="nil"/>
              <w:bottom w:val="single" w:sz="4" w:space="0" w:color="auto"/>
              <w:right w:val="nil"/>
            </w:tcBorders>
            <w:vAlign w:val="bottom"/>
          </w:tcPr>
          <w:p w:rsidR="00453099" w:rsidRPr="00D80CD1" w:rsidRDefault="00453099" w:rsidP="00453099">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ActiLymph Class 2 B/Knee Closed Toe Blk Lymph Gmt</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r>
      <w:tr w:rsidR="00453099" w:rsidRPr="00D80CD1" w:rsidTr="00C37240">
        <w:trPr>
          <w:trHeight w:val="300"/>
        </w:trPr>
        <w:tc>
          <w:tcPr>
            <w:tcW w:w="1276" w:type="dxa"/>
            <w:tcBorders>
              <w:top w:val="nil"/>
              <w:left w:val="nil"/>
              <w:bottom w:val="single" w:sz="4" w:space="0" w:color="auto"/>
              <w:right w:val="single" w:sz="4" w:space="0" w:color="auto"/>
            </w:tcBorders>
            <w:shd w:val="clear" w:color="auto" w:fill="auto"/>
            <w:noWrap/>
            <w:vAlign w:val="bottom"/>
            <w:hideMark/>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 </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c>
          <w:tcPr>
            <w:tcW w:w="4678" w:type="dxa"/>
            <w:tcBorders>
              <w:top w:val="nil"/>
              <w:left w:val="nil"/>
              <w:bottom w:val="single" w:sz="4" w:space="0" w:color="auto"/>
              <w:right w:val="nil"/>
            </w:tcBorders>
            <w:vAlign w:val="bottom"/>
          </w:tcPr>
          <w:p w:rsidR="00453099" w:rsidRPr="00D80CD1" w:rsidRDefault="00453099" w:rsidP="00453099">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ActiLymph Class 2 B/Knee Closed Toe Sand Lymph Gmt</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r>
      <w:tr w:rsidR="00453099" w:rsidRPr="00D80CD1" w:rsidTr="00C37240">
        <w:trPr>
          <w:trHeight w:val="300"/>
        </w:trPr>
        <w:tc>
          <w:tcPr>
            <w:tcW w:w="1276" w:type="dxa"/>
            <w:tcBorders>
              <w:top w:val="nil"/>
              <w:left w:val="nil"/>
              <w:bottom w:val="single" w:sz="4" w:space="0" w:color="auto"/>
              <w:right w:val="single" w:sz="4" w:space="0" w:color="auto"/>
            </w:tcBorders>
            <w:shd w:val="clear" w:color="auto" w:fill="auto"/>
            <w:noWrap/>
            <w:vAlign w:val="bottom"/>
            <w:hideMark/>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 </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c>
          <w:tcPr>
            <w:tcW w:w="4678" w:type="dxa"/>
            <w:tcBorders>
              <w:top w:val="nil"/>
              <w:left w:val="nil"/>
              <w:bottom w:val="single" w:sz="4" w:space="0" w:color="auto"/>
              <w:right w:val="nil"/>
            </w:tcBorders>
            <w:vAlign w:val="bottom"/>
          </w:tcPr>
          <w:p w:rsidR="00453099" w:rsidRPr="00D80CD1" w:rsidRDefault="00453099" w:rsidP="00453099">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ActiLymph Class 2 B/Knee Open Toe Blk Lymph Gmt</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r>
      <w:tr w:rsidR="00453099" w:rsidRPr="00D80CD1" w:rsidTr="00C37240">
        <w:trPr>
          <w:trHeight w:val="300"/>
        </w:trPr>
        <w:tc>
          <w:tcPr>
            <w:tcW w:w="1276" w:type="dxa"/>
            <w:tcBorders>
              <w:top w:val="nil"/>
              <w:left w:val="nil"/>
              <w:bottom w:val="single" w:sz="4" w:space="0" w:color="auto"/>
              <w:right w:val="single" w:sz="4" w:space="0" w:color="auto"/>
            </w:tcBorders>
            <w:shd w:val="clear" w:color="auto" w:fill="auto"/>
            <w:noWrap/>
            <w:vAlign w:val="bottom"/>
            <w:hideMark/>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 </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c>
          <w:tcPr>
            <w:tcW w:w="4678" w:type="dxa"/>
            <w:tcBorders>
              <w:top w:val="nil"/>
              <w:left w:val="nil"/>
              <w:bottom w:val="single" w:sz="4" w:space="0" w:color="auto"/>
              <w:right w:val="nil"/>
            </w:tcBorders>
            <w:vAlign w:val="bottom"/>
          </w:tcPr>
          <w:p w:rsidR="00453099" w:rsidRPr="00D80CD1" w:rsidRDefault="00453099" w:rsidP="00453099">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ActiLymph Class 2 B/Knee Open Toe Sand Lymph Gmt</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r>
      <w:tr w:rsidR="00453099" w:rsidRPr="00D80CD1" w:rsidTr="00C37240">
        <w:trPr>
          <w:trHeight w:val="300"/>
        </w:trPr>
        <w:tc>
          <w:tcPr>
            <w:tcW w:w="1276" w:type="dxa"/>
            <w:tcBorders>
              <w:top w:val="nil"/>
              <w:left w:val="nil"/>
              <w:bottom w:val="single" w:sz="4" w:space="0" w:color="auto"/>
              <w:right w:val="single" w:sz="4" w:space="0" w:color="auto"/>
            </w:tcBorders>
            <w:shd w:val="clear" w:color="auto" w:fill="auto"/>
            <w:noWrap/>
            <w:vAlign w:val="bottom"/>
            <w:hideMark/>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 </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c>
          <w:tcPr>
            <w:tcW w:w="4678" w:type="dxa"/>
            <w:tcBorders>
              <w:top w:val="nil"/>
              <w:left w:val="nil"/>
              <w:bottom w:val="single" w:sz="4" w:space="0" w:color="auto"/>
              <w:right w:val="nil"/>
            </w:tcBorders>
            <w:vAlign w:val="bottom"/>
          </w:tcPr>
          <w:p w:rsidR="00453099" w:rsidRPr="00D80CD1" w:rsidRDefault="00453099" w:rsidP="00453099">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ActiLymph Class 2 Thigh Closed Toe + RegularTopBand LymphGmt</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r>
      <w:tr w:rsidR="00453099" w:rsidRPr="00D80CD1" w:rsidTr="00C37240">
        <w:trPr>
          <w:trHeight w:val="300"/>
        </w:trPr>
        <w:tc>
          <w:tcPr>
            <w:tcW w:w="1276" w:type="dxa"/>
            <w:tcBorders>
              <w:top w:val="nil"/>
              <w:left w:val="nil"/>
              <w:bottom w:val="single" w:sz="4" w:space="0" w:color="auto"/>
              <w:right w:val="single" w:sz="4" w:space="0" w:color="auto"/>
            </w:tcBorders>
            <w:shd w:val="clear" w:color="auto" w:fill="auto"/>
            <w:noWrap/>
            <w:vAlign w:val="bottom"/>
            <w:hideMark/>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 </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c>
          <w:tcPr>
            <w:tcW w:w="4678" w:type="dxa"/>
            <w:tcBorders>
              <w:top w:val="nil"/>
              <w:left w:val="nil"/>
              <w:bottom w:val="single" w:sz="4" w:space="0" w:color="auto"/>
              <w:right w:val="nil"/>
            </w:tcBorders>
            <w:vAlign w:val="bottom"/>
          </w:tcPr>
          <w:p w:rsidR="00453099" w:rsidRPr="00D80CD1" w:rsidRDefault="00453099" w:rsidP="00453099">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ActiLymph Class 2 Thigh Closed Toe + Wide Top Band Lymph Gmt</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r>
      <w:tr w:rsidR="00453099" w:rsidRPr="00D80CD1" w:rsidTr="00C37240">
        <w:trPr>
          <w:trHeight w:val="300"/>
        </w:trPr>
        <w:tc>
          <w:tcPr>
            <w:tcW w:w="1276" w:type="dxa"/>
            <w:tcBorders>
              <w:top w:val="nil"/>
              <w:left w:val="nil"/>
              <w:bottom w:val="single" w:sz="4" w:space="0" w:color="auto"/>
              <w:right w:val="single" w:sz="4" w:space="0" w:color="auto"/>
            </w:tcBorders>
            <w:shd w:val="clear" w:color="auto" w:fill="auto"/>
            <w:noWrap/>
            <w:vAlign w:val="bottom"/>
            <w:hideMark/>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 </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c>
          <w:tcPr>
            <w:tcW w:w="4678" w:type="dxa"/>
            <w:tcBorders>
              <w:top w:val="nil"/>
              <w:left w:val="nil"/>
              <w:bottom w:val="single" w:sz="4" w:space="0" w:color="auto"/>
              <w:right w:val="nil"/>
            </w:tcBorders>
            <w:vAlign w:val="bottom"/>
          </w:tcPr>
          <w:p w:rsidR="00453099" w:rsidRPr="00D80CD1" w:rsidRDefault="00453099" w:rsidP="00453099">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ActiLymph Class 2 Thigh Open Toe + Regular Top Band LymphGmt</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r>
      <w:tr w:rsidR="00453099" w:rsidRPr="00D80CD1" w:rsidTr="00C37240">
        <w:trPr>
          <w:trHeight w:val="300"/>
        </w:trPr>
        <w:tc>
          <w:tcPr>
            <w:tcW w:w="1276" w:type="dxa"/>
            <w:tcBorders>
              <w:top w:val="nil"/>
              <w:left w:val="nil"/>
              <w:bottom w:val="single" w:sz="4" w:space="0" w:color="auto"/>
              <w:right w:val="single" w:sz="4" w:space="0" w:color="auto"/>
            </w:tcBorders>
            <w:shd w:val="clear" w:color="auto" w:fill="auto"/>
            <w:noWrap/>
            <w:vAlign w:val="bottom"/>
            <w:hideMark/>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 </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c>
          <w:tcPr>
            <w:tcW w:w="4678" w:type="dxa"/>
            <w:tcBorders>
              <w:top w:val="nil"/>
              <w:left w:val="nil"/>
              <w:bottom w:val="single" w:sz="4" w:space="0" w:color="auto"/>
              <w:right w:val="nil"/>
            </w:tcBorders>
            <w:vAlign w:val="bottom"/>
          </w:tcPr>
          <w:p w:rsidR="00453099" w:rsidRPr="00D80CD1" w:rsidRDefault="00453099" w:rsidP="00453099">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ActiLymph Class 2 Thigh Open Toe + Wide Top Band Lymph Gmt</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r>
      <w:tr w:rsidR="00453099" w:rsidRPr="00D80CD1" w:rsidTr="00C37240">
        <w:trPr>
          <w:trHeight w:val="300"/>
        </w:trPr>
        <w:tc>
          <w:tcPr>
            <w:tcW w:w="1276" w:type="dxa"/>
            <w:tcBorders>
              <w:top w:val="nil"/>
              <w:left w:val="nil"/>
              <w:bottom w:val="single" w:sz="4" w:space="0" w:color="auto"/>
              <w:right w:val="single" w:sz="4" w:space="0" w:color="auto"/>
            </w:tcBorders>
            <w:shd w:val="clear" w:color="auto" w:fill="auto"/>
            <w:noWrap/>
            <w:vAlign w:val="bottom"/>
            <w:hideMark/>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 </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c>
          <w:tcPr>
            <w:tcW w:w="4678" w:type="dxa"/>
            <w:tcBorders>
              <w:top w:val="nil"/>
              <w:left w:val="nil"/>
              <w:bottom w:val="single" w:sz="4" w:space="0" w:color="auto"/>
              <w:right w:val="nil"/>
            </w:tcBorders>
            <w:vAlign w:val="bottom"/>
          </w:tcPr>
          <w:p w:rsidR="00453099" w:rsidRPr="00D80CD1" w:rsidRDefault="00453099" w:rsidP="00453099">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ActiLymph Class 3 B/Knee Open Toe Wt Top Band Lymph Gmt</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r>
      <w:tr w:rsidR="00453099" w:rsidRPr="00D80CD1" w:rsidTr="00C37240">
        <w:trPr>
          <w:trHeight w:val="300"/>
        </w:trPr>
        <w:tc>
          <w:tcPr>
            <w:tcW w:w="1276" w:type="dxa"/>
            <w:tcBorders>
              <w:top w:val="nil"/>
              <w:left w:val="nil"/>
              <w:bottom w:val="single" w:sz="4" w:space="0" w:color="auto"/>
              <w:right w:val="single" w:sz="4" w:space="0" w:color="auto"/>
            </w:tcBorders>
            <w:shd w:val="clear" w:color="auto" w:fill="auto"/>
            <w:noWrap/>
            <w:vAlign w:val="bottom"/>
            <w:hideMark/>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 </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c>
          <w:tcPr>
            <w:tcW w:w="4678" w:type="dxa"/>
            <w:tcBorders>
              <w:top w:val="nil"/>
              <w:left w:val="nil"/>
              <w:bottom w:val="single" w:sz="4" w:space="0" w:color="auto"/>
              <w:right w:val="nil"/>
            </w:tcBorders>
            <w:vAlign w:val="bottom"/>
          </w:tcPr>
          <w:p w:rsidR="00453099" w:rsidRPr="00D80CD1" w:rsidRDefault="00453099" w:rsidP="00453099">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ActiLymph Class 3 Thigh Open Toe + Wide Top Band Lymph Gmt</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r>
      <w:tr w:rsidR="00453099" w:rsidRPr="00D80CD1" w:rsidTr="00C37240">
        <w:trPr>
          <w:trHeight w:val="300"/>
        </w:trPr>
        <w:tc>
          <w:tcPr>
            <w:tcW w:w="1276" w:type="dxa"/>
            <w:tcBorders>
              <w:top w:val="nil"/>
              <w:left w:val="nil"/>
              <w:bottom w:val="single" w:sz="4" w:space="0" w:color="auto"/>
              <w:right w:val="single" w:sz="4" w:space="0" w:color="auto"/>
            </w:tcBorders>
            <w:shd w:val="clear" w:color="auto" w:fill="auto"/>
            <w:noWrap/>
            <w:vAlign w:val="bottom"/>
            <w:hideMark/>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 </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c>
          <w:tcPr>
            <w:tcW w:w="4678" w:type="dxa"/>
            <w:tcBorders>
              <w:top w:val="nil"/>
              <w:left w:val="nil"/>
              <w:bottom w:val="single" w:sz="4" w:space="0" w:color="auto"/>
              <w:right w:val="nil"/>
            </w:tcBorders>
            <w:vAlign w:val="bottom"/>
          </w:tcPr>
          <w:p w:rsidR="00453099" w:rsidRPr="00D80CD1" w:rsidRDefault="00453099" w:rsidP="00453099">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ActiLymph Hose Kit Ex Exlge Stkn + Compress Liner</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r>
      <w:tr w:rsidR="00453099" w:rsidRPr="00D80CD1" w:rsidTr="00C37240">
        <w:trPr>
          <w:trHeight w:val="300"/>
        </w:trPr>
        <w:tc>
          <w:tcPr>
            <w:tcW w:w="1276" w:type="dxa"/>
            <w:tcBorders>
              <w:top w:val="nil"/>
              <w:left w:val="nil"/>
              <w:bottom w:val="single" w:sz="4" w:space="0" w:color="auto"/>
              <w:right w:val="single" w:sz="4" w:space="0" w:color="auto"/>
            </w:tcBorders>
            <w:shd w:val="clear" w:color="auto" w:fill="auto"/>
            <w:noWrap/>
            <w:vAlign w:val="bottom"/>
            <w:hideMark/>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 </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c>
          <w:tcPr>
            <w:tcW w:w="4678" w:type="dxa"/>
            <w:tcBorders>
              <w:top w:val="nil"/>
              <w:left w:val="nil"/>
              <w:bottom w:val="single" w:sz="4" w:space="0" w:color="auto"/>
              <w:right w:val="nil"/>
            </w:tcBorders>
            <w:vAlign w:val="bottom"/>
          </w:tcPr>
          <w:p w:rsidR="00453099" w:rsidRPr="00D80CD1" w:rsidRDefault="00453099" w:rsidP="00453099">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ActiLymph Hose Kit Exlge Stkn + Compress Liner</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r>
      <w:tr w:rsidR="00453099" w:rsidRPr="00D80CD1" w:rsidTr="00C37240">
        <w:trPr>
          <w:trHeight w:val="300"/>
        </w:trPr>
        <w:tc>
          <w:tcPr>
            <w:tcW w:w="1276" w:type="dxa"/>
            <w:tcBorders>
              <w:top w:val="nil"/>
              <w:left w:val="nil"/>
              <w:bottom w:val="single" w:sz="4" w:space="0" w:color="auto"/>
              <w:right w:val="single" w:sz="4" w:space="0" w:color="auto"/>
            </w:tcBorders>
            <w:shd w:val="clear" w:color="auto" w:fill="auto"/>
            <w:noWrap/>
            <w:vAlign w:val="bottom"/>
            <w:hideMark/>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 </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c>
          <w:tcPr>
            <w:tcW w:w="4678" w:type="dxa"/>
            <w:tcBorders>
              <w:top w:val="nil"/>
              <w:left w:val="nil"/>
              <w:bottom w:val="single" w:sz="4" w:space="0" w:color="auto"/>
              <w:right w:val="nil"/>
            </w:tcBorders>
            <w:vAlign w:val="bottom"/>
          </w:tcPr>
          <w:p w:rsidR="00453099" w:rsidRPr="00D80CD1" w:rsidRDefault="00453099" w:rsidP="00453099">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ActiLymph Hose Kit Lge Stkn + Compress Liner</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r>
      <w:tr w:rsidR="00453099" w:rsidRPr="00D80CD1" w:rsidTr="00C37240">
        <w:trPr>
          <w:trHeight w:val="300"/>
        </w:trPr>
        <w:tc>
          <w:tcPr>
            <w:tcW w:w="1276" w:type="dxa"/>
            <w:tcBorders>
              <w:top w:val="nil"/>
              <w:left w:val="nil"/>
              <w:bottom w:val="single" w:sz="4" w:space="0" w:color="auto"/>
              <w:right w:val="single" w:sz="4" w:space="0" w:color="auto"/>
            </w:tcBorders>
            <w:shd w:val="clear" w:color="auto" w:fill="auto"/>
            <w:noWrap/>
            <w:vAlign w:val="bottom"/>
            <w:hideMark/>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 </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c>
          <w:tcPr>
            <w:tcW w:w="4678" w:type="dxa"/>
            <w:tcBorders>
              <w:top w:val="nil"/>
              <w:left w:val="nil"/>
              <w:bottom w:val="single" w:sz="4" w:space="0" w:color="auto"/>
              <w:right w:val="nil"/>
            </w:tcBorders>
            <w:vAlign w:val="bottom"/>
          </w:tcPr>
          <w:p w:rsidR="00453099" w:rsidRPr="00D80CD1" w:rsidRDefault="00453099" w:rsidP="00453099">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ActiLymph Hose Kit Med Stkn + Compress Liner</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r>
      <w:tr w:rsidR="00453099" w:rsidRPr="00D80CD1" w:rsidTr="00C37240">
        <w:trPr>
          <w:trHeight w:val="300"/>
        </w:trPr>
        <w:tc>
          <w:tcPr>
            <w:tcW w:w="1276" w:type="dxa"/>
            <w:tcBorders>
              <w:top w:val="nil"/>
              <w:left w:val="nil"/>
              <w:bottom w:val="single" w:sz="4" w:space="0" w:color="auto"/>
              <w:right w:val="single" w:sz="4" w:space="0" w:color="auto"/>
            </w:tcBorders>
            <w:shd w:val="clear" w:color="auto" w:fill="auto"/>
            <w:noWrap/>
            <w:vAlign w:val="bottom"/>
            <w:hideMark/>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 </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c>
          <w:tcPr>
            <w:tcW w:w="4678" w:type="dxa"/>
            <w:tcBorders>
              <w:top w:val="nil"/>
              <w:left w:val="nil"/>
              <w:bottom w:val="single" w:sz="4" w:space="0" w:color="auto"/>
              <w:right w:val="nil"/>
            </w:tcBorders>
            <w:vAlign w:val="bottom"/>
          </w:tcPr>
          <w:p w:rsidR="00453099" w:rsidRPr="00D80CD1" w:rsidRDefault="00453099" w:rsidP="00453099">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Activa Leg Ulcer Hose Kit Ex Exlge C/T Compress Liner Pack</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r>
      <w:tr w:rsidR="00453099" w:rsidRPr="00D80CD1" w:rsidTr="00C37240">
        <w:trPr>
          <w:trHeight w:val="300"/>
        </w:trPr>
        <w:tc>
          <w:tcPr>
            <w:tcW w:w="1276" w:type="dxa"/>
            <w:tcBorders>
              <w:top w:val="nil"/>
              <w:left w:val="nil"/>
              <w:bottom w:val="single" w:sz="4" w:space="0" w:color="auto"/>
              <w:right w:val="single" w:sz="4" w:space="0" w:color="auto"/>
            </w:tcBorders>
            <w:shd w:val="clear" w:color="auto" w:fill="auto"/>
            <w:noWrap/>
            <w:vAlign w:val="bottom"/>
            <w:hideMark/>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 </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c>
          <w:tcPr>
            <w:tcW w:w="4678" w:type="dxa"/>
            <w:tcBorders>
              <w:top w:val="nil"/>
              <w:left w:val="nil"/>
              <w:bottom w:val="single" w:sz="4" w:space="0" w:color="auto"/>
              <w:right w:val="nil"/>
            </w:tcBorders>
            <w:vAlign w:val="bottom"/>
          </w:tcPr>
          <w:p w:rsidR="00453099" w:rsidRPr="00D80CD1" w:rsidRDefault="00453099" w:rsidP="00453099">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Activa Leg Ulcer Hose Kit Ex Exlge O/T Compress Liner Pack</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r>
      <w:tr w:rsidR="00453099" w:rsidRPr="00D80CD1" w:rsidTr="00C37240">
        <w:trPr>
          <w:trHeight w:val="300"/>
        </w:trPr>
        <w:tc>
          <w:tcPr>
            <w:tcW w:w="1276" w:type="dxa"/>
            <w:tcBorders>
              <w:top w:val="nil"/>
              <w:left w:val="nil"/>
              <w:bottom w:val="single" w:sz="4" w:space="0" w:color="auto"/>
              <w:right w:val="single" w:sz="4" w:space="0" w:color="auto"/>
            </w:tcBorders>
            <w:shd w:val="clear" w:color="auto" w:fill="auto"/>
            <w:noWrap/>
            <w:vAlign w:val="bottom"/>
            <w:hideMark/>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 </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c>
          <w:tcPr>
            <w:tcW w:w="4678" w:type="dxa"/>
            <w:tcBorders>
              <w:top w:val="nil"/>
              <w:left w:val="nil"/>
              <w:bottom w:val="single" w:sz="4" w:space="0" w:color="auto"/>
              <w:right w:val="nil"/>
            </w:tcBorders>
            <w:vAlign w:val="bottom"/>
          </w:tcPr>
          <w:p w:rsidR="00453099" w:rsidRPr="00D80CD1" w:rsidRDefault="00453099" w:rsidP="00453099">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Activa Leg Ulcer Hose Kit Ex Exlge Stkn + Compress Liner</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r>
      <w:tr w:rsidR="00453099" w:rsidRPr="00D80CD1" w:rsidTr="00C37240">
        <w:trPr>
          <w:trHeight w:val="300"/>
        </w:trPr>
        <w:tc>
          <w:tcPr>
            <w:tcW w:w="1276" w:type="dxa"/>
            <w:tcBorders>
              <w:top w:val="nil"/>
              <w:left w:val="nil"/>
              <w:bottom w:val="single" w:sz="4" w:space="0" w:color="auto"/>
              <w:right w:val="single" w:sz="4" w:space="0" w:color="auto"/>
            </w:tcBorders>
            <w:shd w:val="clear" w:color="auto" w:fill="auto"/>
            <w:noWrap/>
            <w:vAlign w:val="bottom"/>
            <w:hideMark/>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 </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c>
          <w:tcPr>
            <w:tcW w:w="4678" w:type="dxa"/>
            <w:tcBorders>
              <w:top w:val="nil"/>
              <w:left w:val="nil"/>
              <w:bottom w:val="single" w:sz="4" w:space="0" w:color="auto"/>
              <w:right w:val="nil"/>
            </w:tcBorders>
            <w:vAlign w:val="bottom"/>
          </w:tcPr>
          <w:p w:rsidR="00453099" w:rsidRPr="00D80CD1" w:rsidRDefault="00453099" w:rsidP="00453099">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Activa Leg Ulcer Hose Kit Exlge Clsd Toe Compress Liner Pack</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r>
      <w:tr w:rsidR="00453099" w:rsidRPr="00D80CD1" w:rsidTr="00C37240">
        <w:trPr>
          <w:trHeight w:val="300"/>
        </w:trPr>
        <w:tc>
          <w:tcPr>
            <w:tcW w:w="1276" w:type="dxa"/>
            <w:tcBorders>
              <w:top w:val="nil"/>
              <w:left w:val="nil"/>
              <w:bottom w:val="single" w:sz="4" w:space="0" w:color="auto"/>
              <w:right w:val="single" w:sz="4" w:space="0" w:color="auto"/>
            </w:tcBorders>
            <w:shd w:val="clear" w:color="auto" w:fill="auto"/>
            <w:noWrap/>
            <w:vAlign w:val="bottom"/>
            <w:hideMark/>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 </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c>
          <w:tcPr>
            <w:tcW w:w="4678" w:type="dxa"/>
            <w:tcBorders>
              <w:top w:val="nil"/>
              <w:left w:val="nil"/>
              <w:bottom w:val="single" w:sz="4" w:space="0" w:color="auto"/>
              <w:right w:val="nil"/>
            </w:tcBorders>
            <w:vAlign w:val="bottom"/>
          </w:tcPr>
          <w:p w:rsidR="00453099" w:rsidRPr="00D80CD1" w:rsidRDefault="00453099" w:rsidP="00453099">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Activa Leg Ulcer Hose Kit Exlge O/T Compress Liner Pack</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r>
      <w:tr w:rsidR="00453099" w:rsidRPr="00D80CD1" w:rsidTr="00C37240">
        <w:trPr>
          <w:trHeight w:val="300"/>
        </w:trPr>
        <w:tc>
          <w:tcPr>
            <w:tcW w:w="1276" w:type="dxa"/>
            <w:tcBorders>
              <w:top w:val="nil"/>
              <w:left w:val="nil"/>
              <w:bottom w:val="single" w:sz="4" w:space="0" w:color="auto"/>
              <w:right w:val="single" w:sz="4" w:space="0" w:color="auto"/>
            </w:tcBorders>
            <w:shd w:val="clear" w:color="auto" w:fill="auto"/>
            <w:noWrap/>
            <w:vAlign w:val="bottom"/>
            <w:hideMark/>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 </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c>
          <w:tcPr>
            <w:tcW w:w="4678" w:type="dxa"/>
            <w:tcBorders>
              <w:top w:val="nil"/>
              <w:left w:val="nil"/>
              <w:bottom w:val="single" w:sz="4" w:space="0" w:color="auto"/>
              <w:right w:val="nil"/>
            </w:tcBorders>
            <w:vAlign w:val="bottom"/>
          </w:tcPr>
          <w:p w:rsidR="00453099" w:rsidRPr="00D80CD1" w:rsidRDefault="00453099" w:rsidP="00453099">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Activa Leg Ulcer Hose Kit Exlge Stkn + Compress Liner</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r>
      <w:tr w:rsidR="00453099" w:rsidRPr="00D80CD1" w:rsidTr="00C37240">
        <w:trPr>
          <w:trHeight w:val="300"/>
        </w:trPr>
        <w:tc>
          <w:tcPr>
            <w:tcW w:w="1276" w:type="dxa"/>
            <w:tcBorders>
              <w:top w:val="nil"/>
              <w:left w:val="nil"/>
              <w:bottom w:val="single" w:sz="4" w:space="0" w:color="auto"/>
              <w:right w:val="single" w:sz="4" w:space="0" w:color="auto"/>
            </w:tcBorders>
            <w:shd w:val="clear" w:color="auto" w:fill="auto"/>
            <w:noWrap/>
            <w:vAlign w:val="bottom"/>
            <w:hideMark/>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 </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c>
          <w:tcPr>
            <w:tcW w:w="4678" w:type="dxa"/>
            <w:tcBorders>
              <w:top w:val="nil"/>
              <w:left w:val="nil"/>
              <w:bottom w:val="single" w:sz="4" w:space="0" w:color="auto"/>
              <w:right w:val="nil"/>
            </w:tcBorders>
            <w:vAlign w:val="bottom"/>
          </w:tcPr>
          <w:p w:rsidR="00453099" w:rsidRPr="00D80CD1" w:rsidRDefault="00453099" w:rsidP="00453099">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Activa Leg Ulcer Hose Kit Lge Clsd Toe Compress Liner Pack</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r>
      <w:tr w:rsidR="00453099" w:rsidRPr="00D80CD1" w:rsidTr="00C37240">
        <w:trPr>
          <w:trHeight w:val="300"/>
        </w:trPr>
        <w:tc>
          <w:tcPr>
            <w:tcW w:w="1276" w:type="dxa"/>
            <w:tcBorders>
              <w:top w:val="nil"/>
              <w:left w:val="nil"/>
              <w:bottom w:val="single" w:sz="4" w:space="0" w:color="auto"/>
              <w:right w:val="single" w:sz="4" w:space="0" w:color="auto"/>
            </w:tcBorders>
            <w:shd w:val="clear" w:color="auto" w:fill="auto"/>
            <w:noWrap/>
            <w:vAlign w:val="bottom"/>
            <w:hideMark/>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 </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c>
          <w:tcPr>
            <w:tcW w:w="4678" w:type="dxa"/>
            <w:tcBorders>
              <w:top w:val="nil"/>
              <w:left w:val="nil"/>
              <w:bottom w:val="single" w:sz="4" w:space="0" w:color="auto"/>
              <w:right w:val="nil"/>
            </w:tcBorders>
            <w:vAlign w:val="bottom"/>
          </w:tcPr>
          <w:p w:rsidR="00453099" w:rsidRPr="00D80CD1" w:rsidRDefault="00453099" w:rsidP="00453099">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Activa Leg Ulcer Hose Kit Lge O/T Compress Liner Pack</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r>
      <w:tr w:rsidR="00453099" w:rsidRPr="00D80CD1" w:rsidTr="00C37240">
        <w:trPr>
          <w:trHeight w:val="300"/>
        </w:trPr>
        <w:tc>
          <w:tcPr>
            <w:tcW w:w="1276" w:type="dxa"/>
            <w:tcBorders>
              <w:top w:val="nil"/>
              <w:left w:val="nil"/>
              <w:bottom w:val="single" w:sz="4" w:space="0" w:color="auto"/>
              <w:right w:val="single" w:sz="4" w:space="0" w:color="auto"/>
            </w:tcBorders>
            <w:shd w:val="clear" w:color="auto" w:fill="auto"/>
            <w:noWrap/>
            <w:vAlign w:val="bottom"/>
            <w:hideMark/>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 </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c>
          <w:tcPr>
            <w:tcW w:w="4678" w:type="dxa"/>
            <w:tcBorders>
              <w:top w:val="nil"/>
              <w:left w:val="nil"/>
              <w:bottom w:val="single" w:sz="4" w:space="0" w:color="auto"/>
              <w:right w:val="nil"/>
            </w:tcBorders>
            <w:vAlign w:val="bottom"/>
          </w:tcPr>
          <w:p w:rsidR="00453099" w:rsidRPr="00D80CD1" w:rsidRDefault="00453099" w:rsidP="00453099">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Activa Leg Ulcer Hose Kit Lge Stkn + Compress Liner</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r>
      <w:tr w:rsidR="00453099" w:rsidRPr="00D80CD1" w:rsidTr="00C37240">
        <w:trPr>
          <w:trHeight w:val="300"/>
        </w:trPr>
        <w:tc>
          <w:tcPr>
            <w:tcW w:w="1276" w:type="dxa"/>
            <w:tcBorders>
              <w:top w:val="nil"/>
              <w:left w:val="nil"/>
              <w:bottom w:val="single" w:sz="4" w:space="0" w:color="auto"/>
              <w:right w:val="single" w:sz="4" w:space="0" w:color="auto"/>
            </w:tcBorders>
            <w:shd w:val="clear" w:color="auto" w:fill="auto"/>
            <w:noWrap/>
            <w:vAlign w:val="bottom"/>
            <w:hideMark/>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 </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c>
          <w:tcPr>
            <w:tcW w:w="4678" w:type="dxa"/>
            <w:tcBorders>
              <w:top w:val="nil"/>
              <w:left w:val="nil"/>
              <w:bottom w:val="single" w:sz="4" w:space="0" w:color="auto"/>
              <w:right w:val="nil"/>
            </w:tcBorders>
            <w:vAlign w:val="bottom"/>
          </w:tcPr>
          <w:p w:rsidR="00453099" w:rsidRPr="00D80CD1" w:rsidRDefault="00453099" w:rsidP="00453099">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Activa Leg Ulcer Hose Kit Med Clsd Toe Compress Liner Pack</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r>
      <w:tr w:rsidR="00453099" w:rsidRPr="00D80CD1" w:rsidTr="00C37240">
        <w:trPr>
          <w:trHeight w:val="300"/>
        </w:trPr>
        <w:tc>
          <w:tcPr>
            <w:tcW w:w="1276" w:type="dxa"/>
            <w:tcBorders>
              <w:top w:val="nil"/>
              <w:left w:val="nil"/>
              <w:bottom w:val="single" w:sz="4" w:space="0" w:color="auto"/>
              <w:right w:val="single" w:sz="4" w:space="0" w:color="auto"/>
            </w:tcBorders>
            <w:shd w:val="clear" w:color="auto" w:fill="auto"/>
            <w:noWrap/>
            <w:vAlign w:val="bottom"/>
            <w:hideMark/>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 </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c>
          <w:tcPr>
            <w:tcW w:w="4678" w:type="dxa"/>
            <w:tcBorders>
              <w:top w:val="nil"/>
              <w:left w:val="nil"/>
              <w:bottom w:val="single" w:sz="4" w:space="0" w:color="auto"/>
              <w:right w:val="nil"/>
            </w:tcBorders>
            <w:vAlign w:val="bottom"/>
          </w:tcPr>
          <w:p w:rsidR="00453099" w:rsidRPr="00D80CD1" w:rsidRDefault="00453099" w:rsidP="00453099">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Activa Leg Ulcer Hose Kit Med O/T Compress Liner Pack</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r>
      <w:tr w:rsidR="00453099" w:rsidRPr="00D80CD1" w:rsidTr="00C37240">
        <w:trPr>
          <w:trHeight w:val="300"/>
        </w:trPr>
        <w:tc>
          <w:tcPr>
            <w:tcW w:w="1276" w:type="dxa"/>
            <w:tcBorders>
              <w:top w:val="nil"/>
              <w:left w:val="nil"/>
              <w:bottom w:val="single" w:sz="4" w:space="0" w:color="auto"/>
              <w:right w:val="single" w:sz="4" w:space="0" w:color="auto"/>
            </w:tcBorders>
            <w:shd w:val="clear" w:color="auto" w:fill="auto"/>
            <w:noWrap/>
            <w:vAlign w:val="bottom"/>
            <w:hideMark/>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 </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c>
          <w:tcPr>
            <w:tcW w:w="4678" w:type="dxa"/>
            <w:tcBorders>
              <w:top w:val="nil"/>
              <w:left w:val="nil"/>
              <w:bottom w:val="single" w:sz="4" w:space="0" w:color="auto"/>
              <w:right w:val="nil"/>
            </w:tcBorders>
            <w:vAlign w:val="bottom"/>
          </w:tcPr>
          <w:p w:rsidR="00453099" w:rsidRPr="00D80CD1" w:rsidRDefault="00453099" w:rsidP="00453099">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Activa Leg Ulcer Hose Kit Med Stkn + Compress Liner</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r>
      <w:tr w:rsidR="00453099" w:rsidRPr="00D80CD1" w:rsidTr="00C37240">
        <w:trPr>
          <w:trHeight w:val="300"/>
        </w:trPr>
        <w:tc>
          <w:tcPr>
            <w:tcW w:w="1276" w:type="dxa"/>
            <w:tcBorders>
              <w:top w:val="nil"/>
              <w:left w:val="nil"/>
              <w:bottom w:val="single" w:sz="4" w:space="0" w:color="auto"/>
              <w:right w:val="single" w:sz="4" w:space="0" w:color="auto"/>
            </w:tcBorders>
            <w:shd w:val="clear" w:color="auto" w:fill="auto"/>
            <w:noWrap/>
            <w:vAlign w:val="bottom"/>
            <w:hideMark/>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 </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c>
          <w:tcPr>
            <w:tcW w:w="4678" w:type="dxa"/>
            <w:tcBorders>
              <w:top w:val="nil"/>
              <w:left w:val="nil"/>
              <w:bottom w:val="single" w:sz="4" w:space="0" w:color="auto"/>
              <w:right w:val="nil"/>
            </w:tcBorders>
            <w:vAlign w:val="bottom"/>
          </w:tcPr>
          <w:p w:rsidR="00453099" w:rsidRPr="00D80CD1" w:rsidRDefault="00453099" w:rsidP="00453099">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Activa Leg Ulcer Hose Kit Sml Clsd Toe Compress Liner Pack</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r>
      <w:tr w:rsidR="00453099" w:rsidRPr="00D80CD1" w:rsidTr="00C37240">
        <w:trPr>
          <w:trHeight w:val="300"/>
        </w:trPr>
        <w:tc>
          <w:tcPr>
            <w:tcW w:w="1276" w:type="dxa"/>
            <w:tcBorders>
              <w:top w:val="nil"/>
              <w:left w:val="nil"/>
              <w:bottom w:val="single" w:sz="4" w:space="0" w:color="auto"/>
              <w:right w:val="single" w:sz="4" w:space="0" w:color="auto"/>
            </w:tcBorders>
            <w:shd w:val="clear" w:color="auto" w:fill="auto"/>
            <w:noWrap/>
            <w:vAlign w:val="bottom"/>
            <w:hideMark/>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 </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c>
          <w:tcPr>
            <w:tcW w:w="4678" w:type="dxa"/>
            <w:tcBorders>
              <w:top w:val="nil"/>
              <w:left w:val="nil"/>
              <w:bottom w:val="single" w:sz="4" w:space="0" w:color="auto"/>
              <w:right w:val="nil"/>
            </w:tcBorders>
            <w:vAlign w:val="bottom"/>
          </w:tcPr>
          <w:p w:rsidR="00453099" w:rsidRPr="00D80CD1" w:rsidRDefault="00453099" w:rsidP="00453099">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Activa Leg Ulcer Hose Kit Sml O/T Compress Liner Pack</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r>
      <w:tr w:rsidR="00453099" w:rsidRPr="00D80CD1" w:rsidTr="00C37240">
        <w:trPr>
          <w:trHeight w:val="300"/>
        </w:trPr>
        <w:tc>
          <w:tcPr>
            <w:tcW w:w="1276" w:type="dxa"/>
            <w:tcBorders>
              <w:top w:val="nil"/>
              <w:left w:val="nil"/>
              <w:bottom w:val="single" w:sz="4" w:space="0" w:color="auto"/>
              <w:right w:val="single" w:sz="4" w:space="0" w:color="auto"/>
            </w:tcBorders>
            <w:shd w:val="clear" w:color="auto" w:fill="auto"/>
            <w:noWrap/>
            <w:vAlign w:val="bottom"/>
            <w:hideMark/>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 </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c>
          <w:tcPr>
            <w:tcW w:w="4678" w:type="dxa"/>
            <w:tcBorders>
              <w:top w:val="nil"/>
              <w:left w:val="nil"/>
              <w:bottom w:val="single" w:sz="4" w:space="0" w:color="auto"/>
              <w:right w:val="nil"/>
            </w:tcBorders>
            <w:vAlign w:val="bottom"/>
          </w:tcPr>
          <w:p w:rsidR="00453099" w:rsidRPr="00D80CD1" w:rsidRDefault="00453099" w:rsidP="00453099">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Activa Leg Ulcer Hose Kit Sml Stkn + Compress Liner</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r>
      <w:tr w:rsidR="00453099" w:rsidRPr="00D80CD1" w:rsidTr="00C37240">
        <w:trPr>
          <w:trHeight w:val="300"/>
        </w:trPr>
        <w:tc>
          <w:tcPr>
            <w:tcW w:w="1276" w:type="dxa"/>
            <w:tcBorders>
              <w:top w:val="nil"/>
              <w:left w:val="nil"/>
              <w:bottom w:val="single" w:sz="4" w:space="0" w:color="auto"/>
              <w:right w:val="single" w:sz="4" w:space="0" w:color="auto"/>
            </w:tcBorders>
            <w:shd w:val="clear" w:color="auto" w:fill="auto"/>
            <w:noWrap/>
            <w:vAlign w:val="bottom"/>
            <w:hideMark/>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 </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c>
          <w:tcPr>
            <w:tcW w:w="4678" w:type="dxa"/>
            <w:tcBorders>
              <w:top w:val="nil"/>
              <w:left w:val="nil"/>
              <w:bottom w:val="single" w:sz="4" w:space="0" w:color="auto"/>
              <w:right w:val="nil"/>
            </w:tcBorders>
            <w:vAlign w:val="bottom"/>
          </w:tcPr>
          <w:p w:rsidR="00453099" w:rsidRPr="00D80CD1" w:rsidRDefault="00453099" w:rsidP="00453099">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ReadyWrap Calf Lymph Gmt</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r>
      <w:tr w:rsidR="00453099" w:rsidRPr="00D80CD1" w:rsidTr="00C37240">
        <w:trPr>
          <w:trHeight w:val="300"/>
        </w:trPr>
        <w:tc>
          <w:tcPr>
            <w:tcW w:w="1276" w:type="dxa"/>
            <w:tcBorders>
              <w:top w:val="nil"/>
              <w:left w:val="nil"/>
              <w:bottom w:val="single" w:sz="4" w:space="0" w:color="auto"/>
              <w:right w:val="single" w:sz="4" w:space="0" w:color="auto"/>
            </w:tcBorders>
            <w:shd w:val="clear" w:color="auto" w:fill="auto"/>
            <w:noWrap/>
            <w:vAlign w:val="bottom"/>
            <w:hideMark/>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 </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c>
          <w:tcPr>
            <w:tcW w:w="4678" w:type="dxa"/>
            <w:tcBorders>
              <w:top w:val="nil"/>
              <w:left w:val="nil"/>
              <w:bottom w:val="single" w:sz="4" w:space="0" w:color="auto"/>
              <w:right w:val="nil"/>
            </w:tcBorders>
            <w:vAlign w:val="bottom"/>
          </w:tcPr>
          <w:p w:rsidR="00453099" w:rsidRPr="00D80CD1" w:rsidRDefault="00453099" w:rsidP="00453099">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ReadyWrap Foot (Left/Right) Lymph Gmt</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r>
      <w:tr w:rsidR="00453099" w:rsidRPr="00D80CD1" w:rsidTr="00C37240">
        <w:trPr>
          <w:trHeight w:val="300"/>
        </w:trPr>
        <w:tc>
          <w:tcPr>
            <w:tcW w:w="1276" w:type="dxa"/>
            <w:tcBorders>
              <w:top w:val="nil"/>
              <w:left w:val="nil"/>
              <w:bottom w:val="single" w:sz="4" w:space="0" w:color="auto"/>
              <w:right w:val="single" w:sz="4" w:space="0" w:color="auto"/>
            </w:tcBorders>
            <w:shd w:val="clear" w:color="auto" w:fill="auto"/>
            <w:noWrap/>
            <w:vAlign w:val="bottom"/>
            <w:hideMark/>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 </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c>
          <w:tcPr>
            <w:tcW w:w="4678" w:type="dxa"/>
            <w:tcBorders>
              <w:top w:val="nil"/>
              <w:left w:val="nil"/>
              <w:bottom w:val="single" w:sz="4" w:space="0" w:color="auto"/>
              <w:right w:val="nil"/>
            </w:tcBorders>
            <w:vAlign w:val="bottom"/>
          </w:tcPr>
          <w:p w:rsidR="00453099" w:rsidRPr="00D80CD1" w:rsidRDefault="00453099" w:rsidP="00453099">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ReadyWrap Gauntlet Lymph Gmt</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r>
      <w:tr w:rsidR="00453099" w:rsidRPr="00D80CD1" w:rsidTr="00C37240">
        <w:trPr>
          <w:trHeight w:val="300"/>
        </w:trPr>
        <w:tc>
          <w:tcPr>
            <w:tcW w:w="1276" w:type="dxa"/>
            <w:tcBorders>
              <w:top w:val="nil"/>
              <w:left w:val="nil"/>
              <w:bottom w:val="single" w:sz="4" w:space="0" w:color="auto"/>
              <w:right w:val="single" w:sz="4" w:space="0" w:color="auto"/>
            </w:tcBorders>
            <w:shd w:val="clear" w:color="auto" w:fill="auto"/>
            <w:noWrap/>
            <w:vAlign w:val="bottom"/>
            <w:hideMark/>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 </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c>
          <w:tcPr>
            <w:tcW w:w="4678" w:type="dxa"/>
            <w:tcBorders>
              <w:top w:val="nil"/>
              <w:left w:val="nil"/>
              <w:bottom w:val="single" w:sz="4" w:space="0" w:color="auto"/>
              <w:right w:val="nil"/>
            </w:tcBorders>
            <w:vAlign w:val="bottom"/>
          </w:tcPr>
          <w:p w:rsidR="00453099" w:rsidRPr="00D80CD1" w:rsidRDefault="00453099" w:rsidP="00453099">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ReadyWrap Knee Lymph Gmt</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r>
      <w:tr w:rsidR="00453099" w:rsidRPr="00D80CD1" w:rsidTr="00C37240">
        <w:trPr>
          <w:trHeight w:val="300"/>
        </w:trPr>
        <w:tc>
          <w:tcPr>
            <w:tcW w:w="1276" w:type="dxa"/>
            <w:tcBorders>
              <w:top w:val="nil"/>
              <w:left w:val="nil"/>
              <w:bottom w:val="single" w:sz="4" w:space="0" w:color="auto"/>
              <w:right w:val="single" w:sz="4" w:space="0" w:color="auto"/>
            </w:tcBorders>
            <w:shd w:val="clear" w:color="auto" w:fill="auto"/>
            <w:noWrap/>
            <w:vAlign w:val="bottom"/>
            <w:hideMark/>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 </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c>
          <w:tcPr>
            <w:tcW w:w="4678" w:type="dxa"/>
            <w:tcBorders>
              <w:top w:val="nil"/>
              <w:left w:val="nil"/>
              <w:bottom w:val="single" w:sz="4" w:space="0" w:color="auto"/>
              <w:right w:val="nil"/>
            </w:tcBorders>
            <w:vAlign w:val="bottom"/>
          </w:tcPr>
          <w:p w:rsidR="00453099" w:rsidRPr="00D80CD1" w:rsidRDefault="00453099" w:rsidP="00453099">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ReadyWrap Quick-Fit Calf Lymph Gmt</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r>
      <w:tr w:rsidR="00453099" w:rsidRPr="00D80CD1" w:rsidTr="00C37240">
        <w:trPr>
          <w:trHeight w:val="300"/>
        </w:trPr>
        <w:tc>
          <w:tcPr>
            <w:tcW w:w="1276" w:type="dxa"/>
            <w:tcBorders>
              <w:top w:val="nil"/>
              <w:left w:val="nil"/>
              <w:bottom w:val="single" w:sz="4" w:space="0" w:color="auto"/>
              <w:right w:val="single" w:sz="4" w:space="0" w:color="auto"/>
            </w:tcBorders>
            <w:shd w:val="clear" w:color="auto" w:fill="auto"/>
            <w:noWrap/>
            <w:vAlign w:val="bottom"/>
            <w:hideMark/>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 </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c>
          <w:tcPr>
            <w:tcW w:w="4678" w:type="dxa"/>
            <w:tcBorders>
              <w:top w:val="nil"/>
              <w:left w:val="nil"/>
              <w:bottom w:val="single" w:sz="4" w:space="0" w:color="auto"/>
              <w:right w:val="nil"/>
            </w:tcBorders>
            <w:vAlign w:val="bottom"/>
          </w:tcPr>
          <w:p w:rsidR="00453099" w:rsidRPr="00D80CD1" w:rsidRDefault="00453099" w:rsidP="00453099">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ReadyWrap Thigh Lymph Gmt</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r>
      <w:tr w:rsidR="00453099" w:rsidRPr="00D80CD1" w:rsidTr="00C37240">
        <w:trPr>
          <w:trHeight w:val="300"/>
        </w:trPr>
        <w:tc>
          <w:tcPr>
            <w:tcW w:w="1276" w:type="dxa"/>
            <w:tcBorders>
              <w:top w:val="nil"/>
              <w:left w:val="nil"/>
              <w:bottom w:val="single" w:sz="4" w:space="0" w:color="auto"/>
              <w:right w:val="single" w:sz="4" w:space="0" w:color="auto"/>
            </w:tcBorders>
            <w:shd w:val="clear" w:color="auto" w:fill="auto"/>
            <w:noWrap/>
            <w:vAlign w:val="bottom"/>
            <w:hideMark/>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 </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c>
          <w:tcPr>
            <w:tcW w:w="4678" w:type="dxa"/>
            <w:tcBorders>
              <w:top w:val="nil"/>
              <w:left w:val="nil"/>
              <w:bottom w:val="single" w:sz="4" w:space="0" w:color="auto"/>
              <w:right w:val="nil"/>
            </w:tcBorders>
            <w:vAlign w:val="bottom"/>
          </w:tcPr>
          <w:p w:rsidR="00453099" w:rsidRPr="00D80CD1" w:rsidRDefault="00453099" w:rsidP="00453099">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Kerraped All Purpose Boot Medium</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r>
      <w:tr w:rsidR="00453099" w:rsidRPr="00D80CD1" w:rsidTr="00C37240">
        <w:trPr>
          <w:trHeight w:val="300"/>
        </w:trPr>
        <w:tc>
          <w:tcPr>
            <w:tcW w:w="1276" w:type="dxa"/>
            <w:tcBorders>
              <w:top w:val="nil"/>
              <w:left w:val="nil"/>
              <w:bottom w:val="single" w:sz="4" w:space="0" w:color="auto"/>
              <w:right w:val="single" w:sz="4" w:space="0" w:color="auto"/>
            </w:tcBorders>
            <w:shd w:val="clear" w:color="auto" w:fill="auto"/>
            <w:noWrap/>
            <w:vAlign w:val="bottom"/>
            <w:hideMark/>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 </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c>
          <w:tcPr>
            <w:tcW w:w="4678" w:type="dxa"/>
            <w:tcBorders>
              <w:top w:val="nil"/>
              <w:left w:val="nil"/>
              <w:bottom w:val="single" w:sz="4" w:space="0" w:color="auto"/>
              <w:right w:val="nil"/>
            </w:tcBorders>
            <w:vAlign w:val="bottom"/>
          </w:tcPr>
          <w:p w:rsidR="00453099" w:rsidRPr="00D80CD1" w:rsidRDefault="00453099" w:rsidP="00453099">
            <w:pPr>
              <w:spacing w:after="0" w:line="240" w:lineRule="auto"/>
              <w:rPr>
                <w:rFonts w:ascii="Calibri" w:eastAsia="Times New Roman" w:hAnsi="Calibri" w:cs="Times New Roman"/>
                <w:color w:val="000000"/>
                <w:sz w:val="20"/>
                <w:szCs w:val="20"/>
                <w:lang w:eastAsia="en-GB"/>
              </w:rPr>
            </w:pPr>
            <w:r w:rsidRPr="00D80CD1">
              <w:rPr>
                <w:rFonts w:ascii="Calibri" w:eastAsia="Times New Roman" w:hAnsi="Calibri" w:cs="Times New Roman"/>
                <w:color w:val="000000"/>
                <w:sz w:val="20"/>
                <w:szCs w:val="20"/>
                <w:lang w:eastAsia="en-GB"/>
              </w:rPr>
              <w:t>Kerraped All Purpose Boot Large</w:t>
            </w:r>
          </w:p>
        </w:tc>
        <w:tc>
          <w:tcPr>
            <w:tcW w:w="1701" w:type="dxa"/>
            <w:tcBorders>
              <w:top w:val="nil"/>
              <w:left w:val="nil"/>
              <w:bottom w:val="single" w:sz="4" w:space="0" w:color="auto"/>
              <w:right w:val="single" w:sz="4" w:space="0" w:color="auto"/>
            </w:tcBorders>
          </w:tcPr>
          <w:p w:rsidR="00453099" w:rsidRPr="00D80CD1" w:rsidRDefault="00453099" w:rsidP="00D80CD1">
            <w:pPr>
              <w:spacing w:after="0" w:line="240" w:lineRule="auto"/>
              <w:rPr>
                <w:rFonts w:ascii="Calibri" w:eastAsia="Times New Roman" w:hAnsi="Calibri" w:cs="Times New Roman"/>
                <w:color w:val="000000"/>
                <w:sz w:val="20"/>
                <w:szCs w:val="20"/>
                <w:lang w:eastAsia="en-GB"/>
              </w:rPr>
            </w:pPr>
          </w:p>
        </w:tc>
      </w:tr>
    </w:tbl>
    <w:p w:rsidR="00A64970" w:rsidRDefault="00A64970">
      <w:pPr>
        <w:rPr>
          <w:u w:val="single"/>
        </w:rPr>
      </w:pPr>
    </w:p>
    <w:p w:rsidR="00A64970" w:rsidRDefault="00A64970">
      <w:pPr>
        <w:rPr>
          <w:u w:val="single"/>
        </w:rPr>
      </w:pPr>
      <w:r>
        <w:rPr>
          <w:u w:val="single"/>
        </w:rPr>
        <w:br w:type="page"/>
      </w:r>
    </w:p>
    <w:p w:rsidR="00BE36D5" w:rsidRPr="00BE36D5" w:rsidRDefault="00273A82" w:rsidP="00A622EF">
      <w:pPr>
        <w:rPr>
          <w:rFonts w:eastAsiaTheme="majorEastAsia" w:cstheme="majorBidi"/>
          <w:bCs/>
          <w:sz w:val="24"/>
          <w:szCs w:val="24"/>
          <w:u w:val="single"/>
        </w:rPr>
      </w:pPr>
      <w:r w:rsidRPr="00C306B1">
        <w:rPr>
          <w:rFonts w:eastAsiaTheme="majorEastAsia" w:cstheme="majorBidi"/>
          <w:b/>
          <w:bCs/>
          <w:sz w:val="28"/>
          <w:szCs w:val="28"/>
          <w:u w:val="single"/>
        </w:rPr>
        <w:t xml:space="preserve">Appendix </w:t>
      </w:r>
      <w:r w:rsidR="00741769">
        <w:rPr>
          <w:rFonts w:eastAsiaTheme="majorEastAsia" w:cstheme="majorBidi"/>
          <w:b/>
          <w:bCs/>
          <w:sz w:val="28"/>
          <w:szCs w:val="28"/>
          <w:u w:val="single"/>
        </w:rPr>
        <w:t>8</w:t>
      </w:r>
      <w:r w:rsidRPr="00C306B1">
        <w:rPr>
          <w:rFonts w:eastAsiaTheme="majorEastAsia" w:cstheme="majorBidi"/>
          <w:b/>
          <w:bCs/>
          <w:sz w:val="28"/>
          <w:szCs w:val="28"/>
          <w:u w:val="single"/>
        </w:rPr>
        <w:t xml:space="preserve"> </w:t>
      </w:r>
      <w:r w:rsidR="008D4394" w:rsidRPr="00C306B1">
        <w:rPr>
          <w:rFonts w:eastAsiaTheme="majorEastAsia" w:cstheme="majorBidi"/>
          <w:b/>
          <w:bCs/>
          <w:sz w:val="28"/>
          <w:szCs w:val="28"/>
          <w:u w:val="single"/>
        </w:rPr>
        <w:t xml:space="preserve">Barrier request </w:t>
      </w:r>
      <w:r w:rsidR="00F434F3" w:rsidRPr="00C306B1">
        <w:rPr>
          <w:rFonts w:eastAsiaTheme="majorEastAsia" w:cstheme="majorBidi"/>
          <w:b/>
          <w:bCs/>
          <w:sz w:val="28"/>
          <w:szCs w:val="28"/>
          <w:u w:val="single"/>
        </w:rPr>
        <w:t xml:space="preserve">form </w:t>
      </w:r>
      <w:r w:rsidR="00BE36D5">
        <w:rPr>
          <w:rFonts w:eastAsiaTheme="majorEastAsia" w:cstheme="majorBidi"/>
          <w:b/>
          <w:bCs/>
          <w:sz w:val="28"/>
          <w:szCs w:val="28"/>
          <w:u w:val="single"/>
        </w:rPr>
        <w:t xml:space="preserve">- </w:t>
      </w:r>
      <w:r w:rsidR="00BE36D5" w:rsidRPr="00BE36D5">
        <w:rPr>
          <w:rFonts w:eastAsiaTheme="majorEastAsia" w:cstheme="majorBidi"/>
          <w:bCs/>
          <w:sz w:val="20"/>
          <w:szCs w:val="20"/>
          <w:u w:val="single"/>
        </w:rPr>
        <w:t>Please note that this form is used by all when requesting a barrier</w:t>
      </w:r>
      <w:r w:rsidR="00BE36D5">
        <w:rPr>
          <w:rFonts w:eastAsiaTheme="majorEastAsia" w:cstheme="majorBidi"/>
          <w:bCs/>
          <w:sz w:val="24"/>
          <w:szCs w:val="24"/>
          <w:u w:val="single"/>
        </w:rPr>
        <w:t xml:space="preserve"> </w:t>
      </w:r>
      <w:r w:rsidR="00BE36D5" w:rsidRPr="00BE36D5">
        <w:rPr>
          <w:rFonts w:eastAsiaTheme="majorEastAsia" w:cstheme="majorBidi"/>
          <w:bCs/>
          <w:sz w:val="20"/>
          <w:szCs w:val="20"/>
          <w:u w:val="single"/>
        </w:rPr>
        <w:t>product not just for ONPOS, so please complete accordingly</w:t>
      </w:r>
    </w:p>
    <w:tbl>
      <w:tblPr>
        <w:tblStyle w:val="TableGrid"/>
        <w:tblW w:w="0" w:type="auto"/>
        <w:tblLayout w:type="fixed"/>
        <w:tblLook w:val="04A0" w:firstRow="1" w:lastRow="0" w:firstColumn="1" w:lastColumn="0" w:noHBand="0" w:noVBand="1"/>
      </w:tblPr>
      <w:tblGrid>
        <w:gridCol w:w="2943"/>
        <w:gridCol w:w="2087"/>
        <w:gridCol w:w="2537"/>
        <w:gridCol w:w="1284"/>
        <w:gridCol w:w="1287"/>
      </w:tblGrid>
      <w:tr w:rsidR="005C08F9" w:rsidRPr="005C08F9" w:rsidTr="00BE36D5">
        <w:tc>
          <w:tcPr>
            <w:tcW w:w="10138" w:type="dxa"/>
            <w:gridSpan w:val="5"/>
            <w:shd w:val="clear" w:color="auto" w:fill="B8CCE4" w:themeFill="accent1" w:themeFillTint="66"/>
          </w:tcPr>
          <w:p w:rsidR="005C08F9" w:rsidRPr="005C08F9" w:rsidRDefault="005C08F9" w:rsidP="005C08F9">
            <w:pPr>
              <w:rPr>
                <w:sz w:val="20"/>
                <w:szCs w:val="20"/>
              </w:rPr>
            </w:pPr>
            <w:r w:rsidRPr="005C08F9">
              <w:rPr>
                <w:b/>
                <w:sz w:val="20"/>
                <w:szCs w:val="20"/>
              </w:rPr>
              <w:t>Barrier request form</w:t>
            </w:r>
            <w:r w:rsidRPr="005C08F9">
              <w:rPr>
                <w:sz w:val="20"/>
                <w:szCs w:val="20"/>
                <w:u w:val="single"/>
              </w:rPr>
              <w:t xml:space="preserve">  </w:t>
            </w:r>
          </w:p>
        </w:tc>
      </w:tr>
      <w:tr w:rsidR="005C08F9" w:rsidRPr="005C08F9" w:rsidTr="00BE36D5">
        <w:tc>
          <w:tcPr>
            <w:tcW w:w="2943" w:type="dxa"/>
            <w:shd w:val="clear" w:color="auto" w:fill="B8CCE4" w:themeFill="accent1" w:themeFillTint="66"/>
            <w:vAlign w:val="center"/>
          </w:tcPr>
          <w:p w:rsidR="005C08F9" w:rsidRPr="005C08F9" w:rsidRDefault="005C08F9" w:rsidP="00D9291B">
            <w:pPr>
              <w:rPr>
                <w:b/>
                <w:sz w:val="20"/>
                <w:szCs w:val="20"/>
              </w:rPr>
            </w:pPr>
            <w:r w:rsidRPr="005C08F9">
              <w:rPr>
                <w:b/>
                <w:sz w:val="20"/>
                <w:szCs w:val="20"/>
              </w:rPr>
              <w:t>Date:</w:t>
            </w:r>
          </w:p>
        </w:tc>
        <w:tc>
          <w:tcPr>
            <w:tcW w:w="7195" w:type="dxa"/>
            <w:gridSpan w:val="4"/>
            <w:vAlign w:val="center"/>
          </w:tcPr>
          <w:p w:rsidR="005C08F9" w:rsidRPr="005C08F9" w:rsidRDefault="005C08F9" w:rsidP="00D9291B">
            <w:pPr>
              <w:rPr>
                <w:sz w:val="20"/>
                <w:szCs w:val="20"/>
              </w:rPr>
            </w:pPr>
          </w:p>
        </w:tc>
      </w:tr>
      <w:tr w:rsidR="005C08F9" w:rsidRPr="005C08F9" w:rsidTr="00BE36D5">
        <w:tc>
          <w:tcPr>
            <w:tcW w:w="2943" w:type="dxa"/>
            <w:shd w:val="clear" w:color="auto" w:fill="B8CCE4" w:themeFill="accent1" w:themeFillTint="66"/>
            <w:vAlign w:val="center"/>
          </w:tcPr>
          <w:p w:rsidR="005C08F9" w:rsidRPr="005C08F9" w:rsidRDefault="005C08F9" w:rsidP="00D9291B">
            <w:pPr>
              <w:rPr>
                <w:b/>
                <w:sz w:val="20"/>
                <w:szCs w:val="20"/>
              </w:rPr>
            </w:pPr>
            <w:r w:rsidRPr="005C08F9">
              <w:rPr>
                <w:b/>
                <w:sz w:val="20"/>
                <w:szCs w:val="20"/>
              </w:rPr>
              <w:t>Patient name:</w:t>
            </w:r>
          </w:p>
        </w:tc>
        <w:tc>
          <w:tcPr>
            <w:tcW w:w="7195" w:type="dxa"/>
            <w:gridSpan w:val="4"/>
            <w:vAlign w:val="center"/>
          </w:tcPr>
          <w:p w:rsidR="005C08F9" w:rsidRPr="005C08F9" w:rsidRDefault="005C08F9" w:rsidP="00D9291B">
            <w:pPr>
              <w:rPr>
                <w:sz w:val="20"/>
                <w:szCs w:val="20"/>
              </w:rPr>
            </w:pPr>
          </w:p>
        </w:tc>
      </w:tr>
      <w:tr w:rsidR="005C08F9" w:rsidRPr="005C08F9" w:rsidTr="00BE36D5">
        <w:trPr>
          <w:trHeight w:val="482"/>
        </w:trPr>
        <w:tc>
          <w:tcPr>
            <w:tcW w:w="2943" w:type="dxa"/>
            <w:shd w:val="clear" w:color="auto" w:fill="B8CCE4" w:themeFill="accent1" w:themeFillTint="66"/>
            <w:vAlign w:val="center"/>
          </w:tcPr>
          <w:p w:rsidR="005C08F9" w:rsidRPr="005C08F9" w:rsidRDefault="005C08F9" w:rsidP="00D9291B">
            <w:pPr>
              <w:rPr>
                <w:b/>
                <w:sz w:val="20"/>
                <w:szCs w:val="20"/>
              </w:rPr>
            </w:pPr>
            <w:r w:rsidRPr="005C08F9">
              <w:rPr>
                <w:b/>
                <w:sz w:val="20"/>
                <w:szCs w:val="20"/>
              </w:rPr>
              <w:t>Patient address:</w:t>
            </w:r>
          </w:p>
        </w:tc>
        <w:tc>
          <w:tcPr>
            <w:tcW w:w="7195" w:type="dxa"/>
            <w:gridSpan w:val="4"/>
            <w:vAlign w:val="center"/>
          </w:tcPr>
          <w:p w:rsidR="005C08F9" w:rsidRPr="005C08F9" w:rsidRDefault="005C08F9" w:rsidP="00D9291B">
            <w:pPr>
              <w:rPr>
                <w:sz w:val="20"/>
                <w:szCs w:val="20"/>
              </w:rPr>
            </w:pPr>
          </w:p>
        </w:tc>
      </w:tr>
      <w:tr w:rsidR="005C08F9" w:rsidRPr="005C08F9" w:rsidTr="00BE36D5">
        <w:tc>
          <w:tcPr>
            <w:tcW w:w="2943" w:type="dxa"/>
            <w:shd w:val="clear" w:color="auto" w:fill="B8CCE4" w:themeFill="accent1" w:themeFillTint="66"/>
            <w:vAlign w:val="center"/>
          </w:tcPr>
          <w:p w:rsidR="005C08F9" w:rsidRPr="005C08F9" w:rsidRDefault="005C08F9" w:rsidP="00D9291B">
            <w:pPr>
              <w:rPr>
                <w:b/>
                <w:sz w:val="20"/>
                <w:szCs w:val="20"/>
              </w:rPr>
            </w:pPr>
            <w:r w:rsidRPr="005C08F9">
              <w:rPr>
                <w:b/>
                <w:sz w:val="20"/>
                <w:szCs w:val="20"/>
              </w:rPr>
              <w:t>DOB:</w:t>
            </w:r>
          </w:p>
        </w:tc>
        <w:tc>
          <w:tcPr>
            <w:tcW w:w="7195" w:type="dxa"/>
            <w:gridSpan w:val="4"/>
            <w:vAlign w:val="center"/>
          </w:tcPr>
          <w:p w:rsidR="005C08F9" w:rsidRPr="005C08F9" w:rsidRDefault="005C08F9" w:rsidP="00D9291B">
            <w:pPr>
              <w:rPr>
                <w:sz w:val="20"/>
                <w:szCs w:val="20"/>
              </w:rPr>
            </w:pPr>
          </w:p>
        </w:tc>
      </w:tr>
      <w:tr w:rsidR="005C08F9" w:rsidRPr="005C08F9" w:rsidTr="00BE36D5">
        <w:tc>
          <w:tcPr>
            <w:tcW w:w="2943" w:type="dxa"/>
            <w:shd w:val="clear" w:color="auto" w:fill="B8CCE4" w:themeFill="accent1" w:themeFillTint="66"/>
            <w:vAlign w:val="center"/>
          </w:tcPr>
          <w:p w:rsidR="005C08F9" w:rsidRPr="005C08F9" w:rsidRDefault="005C08F9" w:rsidP="00D9291B">
            <w:pPr>
              <w:rPr>
                <w:b/>
                <w:sz w:val="20"/>
                <w:szCs w:val="20"/>
              </w:rPr>
            </w:pPr>
            <w:r w:rsidRPr="005C08F9">
              <w:rPr>
                <w:b/>
                <w:sz w:val="20"/>
                <w:szCs w:val="20"/>
              </w:rPr>
              <w:t>Telephone No:</w:t>
            </w:r>
          </w:p>
        </w:tc>
        <w:tc>
          <w:tcPr>
            <w:tcW w:w="7195" w:type="dxa"/>
            <w:gridSpan w:val="4"/>
            <w:vAlign w:val="center"/>
          </w:tcPr>
          <w:p w:rsidR="005C08F9" w:rsidRPr="005C08F9" w:rsidRDefault="005C08F9" w:rsidP="00D9291B">
            <w:pPr>
              <w:rPr>
                <w:sz w:val="20"/>
                <w:szCs w:val="20"/>
              </w:rPr>
            </w:pPr>
          </w:p>
        </w:tc>
      </w:tr>
      <w:tr w:rsidR="005C08F9" w:rsidRPr="005C08F9" w:rsidTr="00BE36D5">
        <w:tc>
          <w:tcPr>
            <w:tcW w:w="2943" w:type="dxa"/>
            <w:shd w:val="clear" w:color="auto" w:fill="B8CCE4" w:themeFill="accent1" w:themeFillTint="66"/>
            <w:vAlign w:val="center"/>
          </w:tcPr>
          <w:p w:rsidR="005C08F9" w:rsidRPr="005C08F9" w:rsidRDefault="005C08F9" w:rsidP="00D9291B">
            <w:pPr>
              <w:rPr>
                <w:b/>
                <w:sz w:val="20"/>
                <w:szCs w:val="20"/>
              </w:rPr>
            </w:pPr>
            <w:r w:rsidRPr="005C08F9">
              <w:rPr>
                <w:b/>
                <w:sz w:val="20"/>
                <w:szCs w:val="20"/>
              </w:rPr>
              <w:t>NHS number:</w:t>
            </w:r>
          </w:p>
        </w:tc>
        <w:tc>
          <w:tcPr>
            <w:tcW w:w="7195" w:type="dxa"/>
            <w:gridSpan w:val="4"/>
            <w:vAlign w:val="center"/>
          </w:tcPr>
          <w:p w:rsidR="005C08F9" w:rsidRPr="005C08F9" w:rsidRDefault="005C08F9" w:rsidP="00D9291B">
            <w:pPr>
              <w:rPr>
                <w:sz w:val="20"/>
                <w:szCs w:val="20"/>
              </w:rPr>
            </w:pPr>
          </w:p>
        </w:tc>
      </w:tr>
      <w:tr w:rsidR="005C08F9" w:rsidRPr="005C08F9" w:rsidTr="00BE36D5">
        <w:tc>
          <w:tcPr>
            <w:tcW w:w="2943" w:type="dxa"/>
            <w:shd w:val="clear" w:color="auto" w:fill="FBD4B4" w:themeFill="accent6" w:themeFillTint="66"/>
            <w:vAlign w:val="center"/>
          </w:tcPr>
          <w:p w:rsidR="005C08F9" w:rsidRPr="005C08F9" w:rsidRDefault="005C08F9" w:rsidP="00D9291B">
            <w:pPr>
              <w:rPr>
                <w:b/>
                <w:sz w:val="20"/>
                <w:szCs w:val="20"/>
              </w:rPr>
            </w:pPr>
            <w:r w:rsidRPr="005C08F9">
              <w:rPr>
                <w:b/>
                <w:sz w:val="20"/>
                <w:szCs w:val="20"/>
              </w:rPr>
              <w:t>Name of nurse (print)</w:t>
            </w:r>
          </w:p>
        </w:tc>
        <w:tc>
          <w:tcPr>
            <w:tcW w:w="7195" w:type="dxa"/>
            <w:gridSpan w:val="4"/>
            <w:shd w:val="clear" w:color="auto" w:fill="auto"/>
            <w:vAlign w:val="center"/>
          </w:tcPr>
          <w:p w:rsidR="005C08F9" w:rsidRPr="005C08F9" w:rsidRDefault="005C08F9" w:rsidP="00D9291B">
            <w:pPr>
              <w:rPr>
                <w:sz w:val="20"/>
                <w:szCs w:val="20"/>
              </w:rPr>
            </w:pPr>
          </w:p>
        </w:tc>
      </w:tr>
      <w:tr w:rsidR="005C08F9" w:rsidRPr="005C08F9" w:rsidTr="00BE36D5">
        <w:tc>
          <w:tcPr>
            <w:tcW w:w="2943" w:type="dxa"/>
            <w:shd w:val="clear" w:color="auto" w:fill="FBD4B4" w:themeFill="accent6" w:themeFillTint="66"/>
            <w:vAlign w:val="center"/>
          </w:tcPr>
          <w:p w:rsidR="005C08F9" w:rsidRPr="005C08F9" w:rsidRDefault="005C08F9" w:rsidP="00D9291B">
            <w:pPr>
              <w:rPr>
                <w:b/>
                <w:sz w:val="20"/>
                <w:szCs w:val="20"/>
              </w:rPr>
            </w:pPr>
            <w:r w:rsidRPr="005C08F9">
              <w:rPr>
                <w:b/>
                <w:sz w:val="20"/>
                <w:szCs w:val="20"/>
              </w:rPr>
              <w:t>Nurse’s contact number:</w:t>
            </w:r>
          </w:p>
        </w:tc>
        <w:tc>
          <w:tcPr>
            <w:tcW w:w="2087" w:type="dxa"/>
            <w:shd w:val="clear" w:color="auto" w:fill="auto"/>
            <w:vAlign w:val="center"/>
          </w:tcPr>
          <w:p w:rsidR="005C08F9" w:rsidRPr="005C08F9" w:rsidRDefault="005C08F9" w:rsidP="00D9291B">
            <w:pPr>
              <w:rPr>
                <w:sz w:val="20"/>
                <w:szCs w:val="20"/>
              </w:rPr>
            </w:pPr>
          </w:p>
        </w:tc>
        <w:tc>
          <w:tcPr>
            <w:tcW w:w="2537" w:type="dxa"/>
            <w:shd w:val="clear" w:color="auto" w:fill="FBD4B4" w:themeFill="accent6" w:themeFillTint="66"/>
            <w:vAlign w:val="center"/>
          </w:tcPr>
          <w:p w:rsidR="005C08F9" w:rsidRPr="005C08F9" w:rsidRDefault="005C08F9" w:rsidP="00D9291B">
            <w:pPr>
              <w:rPr>
                <w:sz w:val="20"/>
                <w:szCs w:val="20"/>
              </w:rPr>
            </w:pPr>
            <w:r w:rsidRPr="005C08F9">
              <w:rPr>
                <w:b/>
                <w:sz w:val="20"/>
                <w:szCs w:val="20"/>
              </w:rPr>
              <w:t>Signature</w:t>
            </w:r>
          </w:p>
        </w:tc>
        <w:tc>
          <w:tcPr>
            <w:tcW w:w="2571" w:type="dxa"/>
            <w:gridSpan w:val="2"/>
            <w:shd w:val="clear" w:color="auto" w:fill="auto"/>
            <w:vAlign w:val="center"/>
          </w:tcPr>
          <w:p w:rsidR="005C08F9" w:rsidRPr="005C08F9" w:rsidRDefault="005C08F9" w:rsidP="00D9291B">
            <w:pPr>
              <w:rPr>
                <w:sz w:val="20"/>
                <w:szCs w:val="20"/>
              </w:rPr>
            </w:pPr>
          </w:p>
        </w:tc>
      </w:tr>
      <w:tr w:rsidR="005C08F9" w:rsidRPr="005C08F9" w:rsidTr="00BE36D5">
        <w:tc>
          <w:tcPr>
            <w:tcW w:w="2943" w:type="dxa"/>
            <w:vMerge w:val="restart"/>
            <w:shd w:val="clear" w:color="auto" w:fill="B8CCE4" w:themeFill="accent1" w:themeFillTint="66"/>
            <w:vAlign w:val="center"/>
          </w:tcPr>
          <w:p w:rsidR="005C08F9" w:rsidRPr="005C08F9" w:rsidRDefault="00C306B1" w:rsidP="00D9291B">
            <w:pPr>
              <w:rPr>
                <w:b/>
                <w:sz w:val="20"/>
                <w:szCs w:val="20"/>
              </w:rPr>
            </w:pPr>
            <w:r>
              <w:rPr>
                <w:b/>
                <w:sz w:val="20"/>
                <w:szCs w:val="20"/>
              </w:rPr>
              <w:t xml:space="preserve">If supplied on FP10: </w:t>
            </w:r>
            <w:r w:rsidR="005C08F9" w:rsidRPr="005C08F9">
              <w:rPr>
                <w:b/>
                <w:sz w:val="20"/>
                <w:szCs w:val="20"/>
              </w:rPr>
              <w:t>Patient wishes the prescription to be:</w:t>
            </w:r>
          </w:p>
        </w:tc>
        <w:tc>
          <w:tcPr>
            <w:tcW w:w="5908" w:type="dxa"/>
            <w:gridSpan w:val="3"/>
            <w:shd w:val="clear" w:color="auto" w:fill="DBE5F1" w:themeFill="accent1" w:themeFillTint="33"/>
          </w:tcPr>
          <w:p w:rsidR="005C08F9" w:rsidRPr="005C08F9" w:rsidRDefault="005C08F9" w:rsidP="00D9291B">
            <w:pPr>
              <w:rPr>
                <w:sz w:val="20"/>
                <w:szCs w:val="20"/>
              </w:rPr>
            </w:pPr>
            <w:r w:rsidRPr="005C08F9">
              <w:rPr>
                <w:sz w:val="20"/>
                <w:szCs w:val="20"/>
              </w:rPr>
              <w:t>Left at the surgery for collection by patient or representative.</w:t>
            </w:r>
          </w:p>
        </w:tc>
        <w:tc>
          <w:tcPr>
            <w:tcW w:w="1287" w:type="dxa"/>
            <w:vAlign w:val="center"/>
          </w:tcPr>
          <w:p w:rsidR="005C08F9" w:rsidRPr="005C08F9" w:rsidRDefault="005C08F9" w:rsidP="00D9291B">
            <w:pPr>
              <w:jc w:val="center"/>
              <w:rPr>
                <w:sz w:val="20"/>
                <w:szCs w:val="20"/>
              </w:rPr>
            </w:pPr>
          </w:p>
        </w:tc>
      </w:tr>
      <w:tr w:rsidR="005C08F9" w:rsidRPr="005C08F9" w:rsidTr="00BE36D5">
        <w:tc>
          <w:tcPr>
            <w:tcW w:w="2943" w:type="dxa"/>
            <w:vMerge/>
            <w:shd w:val="clear" w:color="auto" w:fill="B8CCE4" w:themeFill="accent1" w:themeFillTint="66"/>
            <w:vAlign w:val="center"/>
          </w:tcPr>
          <w:p w:rsidR="005C08F9" w:rsidRPr="005C08F9" w:rsidRDefault="005C08F9" w:rsidP="00D9291B">
            <w:pPr>
              <w:rPr>
                <w:b/>
                <w:sz w:val="20"/>
                <w:szCs w:val="20"/>
              </w:rPr>
            </w:pPr>
          </w:p>
        </w:tc>
        <w:tc>
          <w:tcPr>
            <w:tcW w:w="5908" w:type="dxa"/>
            <w:gridSpan w:val="3"/>
            <w:shd w:val="clear" w:color="auto" w:fill="DBE5F1" w:themeFill="accent1" w:themeFillTint="33"/>
          </w:tcPr>
          <w:p w:rsidR="005C08F9" w:rsidRPr="005C08F9" w:rsidRDefault="005C08F9" w:rsidP="00C306B1">
            <w:pPr>
              <w:rPr>
                <w:sz w:val="20"/>
                <w:szCs w:val="20"/>
              </w:rPr>
            </w:pPr>
            <w:r w:rsidRPr="005C08F9">
              <w:rPr>
                <w:sz w:val="20"/>
                <w:szCs w:val="20"/>
              </w:rPr>
              <w:t xml:space="preserve">Forwarded to the pharmacy for collection by patient or </w:t>
            </w:r>
            <w:r w:rsidR="00C306B1">
              <w:rPr>
                <w:sz w:val="20"/>
                <w:szCs w:val="20"/>
              </w:rPr>
              <w:t>carer</w:t>
            </w:r>
            <w:r w:rsidRPr="005C08F9">
              <w:rPr>
                <w:sz w:val="20"/>
                <w:szCs w:val="20"/>
              </w:rPr>
              <w:t>.</w:t>
            </w:r>
          </w:p>
        </w:tc>
        <w:tc>
          <w:tcPr>
            <w:tcW w:w="1287" w:type="dxa"/>
            <w:vAlign w:val="center"/>
          </w:tcPr>
          <w:p w:rsidR="005C08F9" w:rsidRPr="005C08F9" w:rsidRDefault="005C08F9" w:rsidP="00D9291B">
            <w:pPr>
              <w:jc w:val="center"/>
              <w:rPr>
                <w:sz w:val="20"/>
                <w:szCs w:val="20"/>
              </w:rPr>
            </w:pPr>
          </w:p>
        </w:tc>
      </w:tr>
      <w:tr w:rsidR="005C08F9" w:rsidRPr="005C08F9" w:rsidTr="00BE36D5">
        <w:tc>
          <w:tcPr>
            <w:tcW w:w="2943" w:type="dxa"/>
            <w:vMerge/>
            <w:tcBorders>
              <w:bottom w:val="single" w:sz="4" w:space="0" w:color="auto"/>
            </w:tcBorders>
            <w:shd w:val="clear" w:color="auto" w:fill="B8CCE4" w:themeFill="accent1" w:themeFillTint="66"/>
            <w:vAlign w:val="center"/>
          </w:tcPr>
          <w:p w:rsidR="005C08F9" w:rsidRPr="005C08F9" w:rsidRDefault="005C08F9" w:rsidP="00D9291B">
            <w:pPr>
              <w:rPr>
                <w:b/>
                <w:sz w:val="20"/>
                <w:szCs w:val="20"/>
              </w:rPr>
            </w:pPr>
          </w:p>
        </w:tc>
        <w:tc>
          <w:tcPr>
            <w:tcW w:w="5908" w:type="dxa"/>
            <w:gridSpan w:val="3"/>
            <w:tcBorders>
              <w:bottom w:val="single" w:sz="4" w:space="0" w:color="auto"/>
            </w:tcBorders>
            <w:shd w:val="clear" w:color="auto" w:fill="DBE5F1" w:themeFill="accent1" w:themeFillTint="33"/>
          </w:tcPr>
          <w:p w:rsidR="005C08F9" w:rsidRPr="005C08F9" w:rsidRDefault="005C08F9" w:rsidP="00D9291B">
            <w:pPr>
              <w:rPr>
                <w:sz w:val="20"/>
                <w:szCs w:val="20"/>
              </w:rPr>
            </w:pPr>
            <w:r w:rsidRPr="005C08F9">
              <w:rPr>
                <w:sz w:val="20"/>
                <w:szCs w:val="20"/>
              </w:rPr>
              <w:t>Forwarded to the pharmacy for delivery to the patient.</w:t>
            </w:r>
          </w:p>
        </w:tc>
        <w:tc>
          <w:tcPr>
            <w:tcW w:w="1287" w:type="dxa"/>
            <w:tcBorders>
              <w:bottom w:val="single" w:sz="4" w:space="0" w:color="auto"/>
            </w:tcBorders>
            <w:vAlign w:val="center"/>
          </w:tcPr>
          <w:p w:rsidR="005C08F9" w:rsidRPr="005C08F9" w:rsidRDefault="005C08F9" w:rsidP="00D9291B">
            <w:pPr>
              <w:jc w:val="center"/>
              <w:rPr>
                <w:sz w:val="20"/>
                <w:szCs w:val="20"/>
              </w:rPr>
            </w:pPr>
          </w:p>
        </w:tc>
      </w:tr>
      <w:tr w:rsidR="005C08F9" w:rsidRPr="005C08F9" w:rsidTr="00BE36D5">
        <w:tc>
          <w:tcPr>
            <w:tcW w:w="2943" w:type="dxa"/>
            <w:tcBorders>
              <w:bottom w:val="single" w:sz="4" w:space="0" w:color="auto"/>
            </w:tcBorders>
            <w:shd w:val="clear" w:color="auto" w:fill="B8CCE4" w:themeFill="accent1" w:themeFillTint="66"/>
          </w:tcPr>
          <w:p w:rsidR="005C08F9" w:rsidRPr="005C08F9" w:rsidRDefault="00C306B1" w:rsidP="00D9291B">
            <w:pPr>
              <w:rPr>
                <w:b/>
                <w:sz w:val="20"/>
                <w:szCs w:val="20"/>
              </w:rPr>
            </w:pPr>
            <w:r>
              <w:rPr>
                <w:b/>
                <w:sz w:val="20"/>
                <w:szCs w:val="20"/>
              </w:rPr>
              <w:t xml:space="preserve">If supplied on FP10: </w:t>
            </w:r>
            <w:r w:rsidR="005C08F9" w:rsidRPr="005C08F9">
              <w:rPr>
                <w:b/>
                <w:sz w:val="20"/>
                <w:szCs w:val="20"/>
              </w:rPr>
              <w:t xml:space="preserve">Name and address of patient ‘s pharmacy </w:t>
            </w:r>
          </w:p>
        </w:tc>
        <w:tc>
          <w:tcPr>
            <w:tcW w:w="7195" w:type="dxa"/>
            <w:gridSpan w:val="4"/>
            <w:tcBorders>
              <w:bottom w:val="single" w:sz="4" w:space="0" w:color="auto"/>
            </w:tcBorders>
            <w:vAlign w:val="center"/>
          </w:tcPr>
          <w:p w:rsidR="005C08F9" w:rsidRPr="005C08F9" w:rsidRDefault="005C08F9" w:rsidP="00D9291B">
            <w:pPr>
              <w:rPr>
                <w:sz w:val="20"/>
                <w:szCs w:val="20"/>
              </w:rPr>
            </w:pPr>
          </w:p>
        </w:tc>
      </w:tr>
      <w:tr w:rsidR="00C306B1" w:rsidRPr="005C08F9" w:rsidTr="00BE36D5">
        <w:tc>
          <w:tcPr>
            <w:tcW w:w="10138" w:type="dxa"/>
            <w:gridSpan w:val="5"/>
            <w:tcBorders>
              <w:bottom w:val="single" w:sz="4" w:space="0" w:color="auto"/>
            </w:tcBorders>
            <w:shd w:val="clear" w:color="auto" w:fill="D9D9D9" w:themeFill="background1" w:themeFillShade="D9"/>
          </w:tcPr>
          <w:p w:rsidR="00C306B1" w:rsidRPr="005C08F9" w:rsidRDefault="00C306B1" w:rsidP="00C306B1">
            <w:pPr>
              <w:rPr>
                <w:b/>
                <w:sz w:val="20"/>
                <w:szCs w:val="20"/>
              </w:rPr>
            </w:pPr>
            <w:r>
              <w:rPr>
                <w:b/>
                <w:sz w:val="20"/>
                <w:szCs w:val="20"/>
              </w:rPr>
              <w:t xml:space="preserve">Please note- if supplied via ONPOS pharmacy will not be able to deliver </w:t>
            </w:r>
          </w:p>
        </w:tc>
      </w:tr>
      <w:tr w:rsidR="005C08F9" w:rsidRPr="005C08F9" w:rsidTr="00BE36D5">
        <w:tc>
          <w:tcPr>
            <w:tcW w:w="10138" w:type="dxa"/>
            <w:gridSpan w:val="5"/>
            <w:tcBorders>
              <w:bottom w:val="single" w:sz="4" w:space="0" w:color="auto"/>
            </w:tcBorders>
            <w:shd w:val="clear" w:color="auto" w:fill="B8CCE4" w:themeFill="accent1" w:themeFillTint="66"/>
          </w:tcPr>
          <w:p w:rsidR="005C08F9" w:rsidRPr="005C08F9" w:rsidRDefault="005C08F9" w:rsidP="00D9291B">
            <w:pPr>
              <w:rPr>
                <w:sz w:val="20"/>
                <w:szCs w:val="20"/>
              </w:rPr>
            </w:pPr>
            <w:r w:rsidRPr="005C08F9">
              <w:rPr>
                <w:b/>
                <w:sz w:val="20"/>
                <w:szCs w:val="20"/>
              </w:rPr>
              <w:t xml:space="preserve">NB. Products will only be supplied when information is provided on why there is a need to protect skin from moisture. </w:t>
            </w:r>
          </w:p>
        </w:tc>
      </w:tr>
    </w:tbl>
    <w:tbl>
      <w:tblPr>
        <w:tblW w:w="10173" w:type="dxa"/>
        <w:tblCellMar>
          <w:left w:w="0" w:type="dxa"/>
          <w:right w:w="0" w:type="dxa"/>
        </w:tblCellMar>
        <w:tblLook w:val="04A0" w:firstRow="1" w:lastRow="0" w:firstColumn="1" w:lastColumn="0" w:noHBand="0" w:noVBand="1"/>
      </w:tblPr>
      <w:tblGrid>
        <w:gridCol w:w="2030"/>
        <w:gridCol w:w="817"/>
        <w:gridCol w:w="685"/>
        <w:gridCol w:w="1158"/>
        <w:gridCol w:w="817"/>
        <w:gridCol w:w="1071"/>
        <w:gridCol w:w="3595"/>
      </w:tblGrid>
      <w:tr w:rsidR="00F434F3" w:rsidTr="00F434F3">
        <w:trPr>
          <w:trHeight w:val="352"/>
        </w:trPr>
        <w:tc>
          <w:tcPr>
            <w:tcW w:w="20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34F3" w:rsidRDefault="00F434F3" w:rsidP="00E9330E">
            <w:pPr>
              <w:rPr>
                <w:rFonts w:ascii="Calibri" w:hAnsi="Calibri"/>
                <w:b/>
                <w:bCs/>
                <w:sz w:val="20"/>
                <w:szCs w:val="20"/>
              </w:rPr>
            </w:pPr>
            <w:r>
              <w:rPr>
                <w:b/>
                <w:bCs/>
                <w:sz w:val="20"/>
                <w:szCs w:val="20"/>
              </w:rPr>
              <w:t>Is treatment required for longer than one month?</w:t>
            </w:r>
          </w:p>
        </w:tc>
        <w:tc>
          <w:tcPr>
            <w:tcW w:w="81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4F3" w:rsidRDefault="008340D5">
            <w:pPr>
              <w:rPr>
                <w:rFonts w:ascii="Calibri" w:hAnsi="Calibri"/>
                <w:sz w:val="20"/>
                <w:szCs w:val="20"/>
              </w:rPr>
            </w:pPr>
            <w:sdt>
              <w:sdtPr>
                <w:rPr>
                  <w:sz w:val="20"/>
                  <w:szCs w:val="20"/>
                </w:rPr>
                <w:id w:val="1678690677"/>
                <w14:checkbox>
                  <w14:checked w14:val="0"/>
                  <w14:checkedState w14:val="2612" w14:font="MS Gothic"/>
                  <w14:uncheckedState w14:val="2610" w14:font="MS Gothic"/>
                </w14:checkbox>
              </w:sdtPr>
              <w:sdtContent>
                <w:r w:rsidR="00F434F3">
                  <w:rPr>
                    <w:rFonts w:ascii="MS Gothic" w:eastAsia="MS Gothic" w:hAnsi="MS Gothic" w:hint="eastAsia"/>
                    <w:sz w:val="20"/>
                    <w:szCs w:val="20"/>
                    <w:lang w:val="en-US"/>
                  </w:rPr>
                  <w:t>☐</w:t>
                </w:r>
              </w:sdtContent>
            </w:sdt>
            <w:r w:rsidR="00F434F3">
              <w:rPr>
                <w:sz w:val="20"/>
                <w:szCs w:val="20"/>
              </w:rPr>
              <w:t xml:space="preserve"> Yes</w:t>
            </w:r>
          </w:p>
        </w:tc>
        <w:tc>
          <w:tcPr>
            <w:tcW w:w="68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4F3" w:rsidRDefault="008340D5">
            <w:pPr>
              <w:rPr>
                <w:rFonts w:ascii="Calibri" w:hAnsi="Calibri"/>
                <w:sz w:val="20"/>
                <w:szCs w:val="20"/>
              </w:rPr>
            </w:pPr>
            <w:sdt>
              <w:sdtPr>
                <w:rPr>
                  <w:sz w:val="20"/>
                  <w:szCs w:val="20"/>
                </w:rPr>
                <w:id w:val="23981371"/>
                <w14:checkbox>
                  <w14:checked w14:val="0"/>
                  <w14:checkedState w14:val="2612" w14:font="MS Gothic"/>
                  <w14:uncheckedState w14:val="2610" w14:font="MS Gothic"/>
                </w14:checkbox>
              </w:sdtPr>
              <w:sdtContent>
                <w:r w:rsidR="00F434F3">
                  <w:rPr>
                    <w:rFonts w:ascii="MS Gothic" w:eastAsia="MS Gothic" w:hAnsi="MS Gothic" w:hint="eastAsia"/>
                    <w:sz w:val="20"/>
                    <w:szCs w:val="20"/>
                    <w:lang w:val="en-US"/>
                  </w:rPr>
                  <w:t>☐</w:t>
                </w:r>
              </w:sdtContent>
            </w:sdt>
            <w:r w:rsidR="00F434F3">
              <w:rPr>
                <w:sz w:val="20"/>
                <w:szCs w:val="20"/>
              </w:rPr>
              <w:t xml:space="preserve"> No</w:t>
            </w:r>
          </w:p>
        </w:tc>
        <w:tc>
          <w:tcPr>
            <w:tcW w:w="3046" w:type="dxa"/>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F434F3" w:rsidRDefault="00F434F3">
            <w:pPr>
              <w:rPr>
                <w:rFonts w:ascii="Calibri" w:hAnsi="Calibri"/>
                <w:sz w:val="20"/>
                <w:szCs w:val="20"/>
              </w:rPr>
            </w:pPr>
            <w:r>
              <w:rPr>
                <w:sz w:val="20"/>
                <w:szCs w:val="20"/>
              </w:rPr>
              <w:t>If yes, please confirm who will review and date. This form is valid until that date (</w:t>
            </w:r>
            <w:r>
              <w:rPr>
                <w:color w:val="FF0000"/>
                <w:sz w:val="20"/>
                <w:szCs w:val="20"/>
              </w:rPr>
              <w:t>Cavilon only</w:t>
            </w:r>
            <w:r>
              <w:rPr>
                <w:sz w:val="20"/>
                <w:szCs w:val="20"/>
              </w:rPr>
              <w:t xml:space="preserve">) </w:t>
            </w:r>
          </w:p>
        </w:tc>
        <w:tc>
          <w:tcPr>
            <w:tcW w:w="3595" w:type="dxa"/>
            <w:tcBorders>
              <w:top w:val="nil"/>
              <w:left w:val="nil"/>
              <w:bottom w:val="single" w:sz="8" w:space="0" w:color="auto"/>
              <w:right w:val="single" w:sz="8" w:space="0" w:color="auto"/>
            </w:tcBorders>
            <w:tcMar>
              <w:top w:w="0" w:type="dxa"/>
              <w:left w:w="108" w:type="dxa"/>
              <w:bottom w:w="0" w:type="dxa"/>
              <w:right w:w="108" w:type="dxa"/>
            </w:tcMar>
            <w:hideMark/>
          </w:tcPr>
          <w:p w:rsidR="00F434F3" w:rsidRDefault="00F434F3">
            <w:pPr>
              <w:rPr>
                <w:rFonts w:ascii="Calibri" w:hAnsi="Calibri"/>
                <w:sz w:val="20"/>
                <w:szCs w:val="20"/>
              </w:rPr>
            </w:pPr>
            <w:r>
              <w:rPr>
                <w:color w:val="BFBFBF"/>
                <w:sz w:val="20"/>
                <w:szCs w:val="20"/>
              </w:rPr>
              <w:t>Date of review</w:t>
            </w:r>
            <w:r>
              <w:rPr>
                <w:sz w:val="20"/>
                <w:szCs w:val="20"/>
              </w:rPr>
              <w:t xml:space="preserve"> </w:t>
            </w:r>
          </w:p>
        </w:tc>
      </w:tr>
      <w:tr w:rsidR="00F434F3" w:rsidTr="00E9330E">
        <w:trPr>
          <w:trHeight w:val="473"/>
        </w:trPr>
        <w:tc>
          <w:tcPr>
            <w:tcW w:w="0" w:type="auto"/>
            <w:vMerge/>
            <w:tcBorders>
              <w:top w:val="nil"/>
              <w:left w:val="single" w:sz="8" w:space="0" w:color="auto"/>
              <w:bottom w:val="single" w:sz="8" w:space="0" w:color="auto"/>
              <w:right w:val="single" w:sz="8" w:space="0" w:color="auto"/>
            </w:tcBorders>
            <w:vAlign w:val="center"/>
            <w:hideMark/>
          </w:tcPr>
          <w:p w:rsidR="00F434F3" w:rsidRDefault="00F434F3">
            <w:pPr>
              <w:rPr>
                <w:rFonts w:ascii="Calibri" w:hAnsi="Calibri"/>
                <w:b/>
                <w:bCs/>
                <w:sz w:val="20"/>
                <w:szCs w:val="20"/>
              </w:rPr>
            </w:pPr>
          </w:p>
        </w:tc>
        <w:tc>
          <w:tcPr>
            <w:tcW w:w="0" w:type="auto"/>
            <w:vMerge/>
            <w:tcBorders>
              <w:top w:val="nil"/>
              <w:left w:val="nil"/>
              <w:bottom w:val="single" w:sz="8" w:space="0" w:color="auto"/>
              <w:right w:val="single" w:sz="8" w:space="0" w:color="auto"/>
            </w:tcBorders>
            <w:vAlign w:val="center"/>
            <w:hideMark/>
          </w:tcPr>
          <w:p w:rsidR="00F434F3" w:rsidRDefault="00F434F3">
            <w:pPr>
              <w:rPr>
                <w:rFonts w:ascii="Calibri" w:hAnsi="Calibri"/>
                <w:sz w:val="20"/>
                <w:szCs w:val="20"/>
              </w:rPr>
            </w:pPr>
          </w:p>
        </w:tc>
        <w:tc>
          <w:tcPr>
            <w:tcW w:w="0" w:type="auto"/>
            <w:vMerge/>
            <w:tcBorders>
              <w:top w:val="nil"/>
              <w:left w:val="nil"/>
              <w:bottom w:val="single" w:sz="8" w:space="0" w:color="auto"/>
              <w:right w:val="single" w:sz="8" w:space="0" w:color="auto"/>
            </w:tcBorders>
            <w:vAlign w:val="center"/>
            <w:hideMark/>
          </w:tcPr>
          <w:p w:rsidR="00F434F3" w:rsidRDefault="00F434F3">
            <w:pPr>
              <w:rPr>
                <w:rFonts w:ascii="Calibri" w:hAnsi="Calibri"/>
                <w:sz w:val="20"/>
                <w:szCs w:val="20"/>
              </w:rPr>
            </w:pPr>
          </w:p>
        </w:tc>
        <w:tc>
          <w:tcPr>
            <w:tcW w:w="0" w:type="auto"/>
            <w:gridSpan w:val="3"/>
            <w:vMerge/>
            <w:tcBorders>
              <w:top w:val="nil"/>
              <w:left w:val="nil"/>
              <w:bottom w:val="single" w:sz="8" w:space="0" w:color="auto"/>
              <w:right w:val="single" w:sz="8" w:space="0" w:color="auto"/>
            </w:tcBorders>
            <w:vAlign w:val="center"/>
            <w:hideMark/>
          </w:tcPr>
          <w:p w:rsidR="00F434F3" w:rsidRDefault="00F434F3">
            <w:pPr>
              <w:rPr>
                <w:rFonts w:ascii="Calibri" w:hAnsi="Calibri"/>
                <w:sz w:val="20"/>
                <w:szCs w:val="20"/>
              </w:rPr>
            </w:pPr>
          </w:p>
        </w:tc>
        <w:tc>
          <w:tcPr>
            <w:tcW w:w="3595" w:type="dxa"/>
            <w:tcBorders>
              <w:top w:val="nil"/>
              <w:left w:val="nil"/>
              <w:bottom w:val="single" w:sz="8" w:space="0" w:color="auto"/>
              <w:right w:val="single" w:sz="8" w:space="0" w:color="auto"/>
            </w:tcBorders>
            <w:tcMar>
              <w:top w:w="0" w:type="dxa"/>
              <w:left w:w="108" w:type="dxa"/>
              <w:bottom w:w="0" w:type="dxa"/>
              <w:right w:w="108" w:type="dxa"/>
            </w:tcMar>
            <w:hideMark/>
          </w:tcPr>
          <w:p w:rsidR="00F434F3" w:rsidRDefault="00F434F3">
            <w:pPr>
              <w:rPr>
                <w:rFonts w:ascii="Calibri" w:hAnsi="Calibri"/>
                <w:sz w:val="20"/>
                <w:szCs w:val="20"/>
              </w:rPr>
            </w:pPr>
            <w:r>
              <w:rPr>
                <w:color w:val="BFBFBF"/>
                <w:sz w:val="20"/>
                <w:szCs w:val="20"/>
              </w:rPr>
              <w:t>To be reviewed by</w:t>
            </w:r>
            <w:r>
              <w:rPr>
                <w:sz w:val="20"/>
                <w:szCs w:val="20"/>
              </w:rPr>
              <w:t xml:space="preserve"> </w:t>
            </w:r>
          </w:p>
        </w:tc>
      </w:tr>
      <w:tr w:rsidR="00F434F3" w:rsidTr="00F434F3">
        <w:trPr>
          <w:trHeight w:val="689"/>
        </w:trPr>
        <w:tc>
          <w:tcPr>
            <w:tcW w:w="20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34F3" w:rsidRDefault="00F434F3">
            <w:pPr>
              <w:rPr>
                <w:rFonts w:ascii="Calibri" w:hAnsi="Calibri"/>
                <w:b/>
                <w:bCs/>
                <w:sz w:val="20"/>
                <w:szCs w:val="20"/>
              </w:rPr>
            </w:pPr>
            <w:r>
              <w:rPr>
                <w:b/>
                <w:bCs/>
                <w:sz w:val="20"/>
                <w:szCs w:val="20"/>
              </w:rPr>
              <w:t>Has this product been ordered previously?</w:t>
            </w: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4F3" w:rsidRDefault="008340D5">
            <w:pPr>
              <w:rPr>
                <w:rFonts w:ascii="Calibri" w:hAnsi="Calibri"/>
                <w:sz w:val="20"/>
                <w:szCs w:val="20"/>
              </w:rPr>
            </w:pPr>
            <w:sdt>
              <w:sdtPr>
                <w:rPr>
                  <w:sz w:val="20"/>
                  <w:szCs w:val="20"/>
                </w:rPr>
                <w:id w:val="1882119754"/>
                <w14:checkbox>
                  <w14:checked w14:val="0"/>
                  <w14:checkedState w14:val="2612" w14:font="MS Gothic"/>
                  <w14:uncheckedState w14:val="2610" w14:font="MS Gothic"/>
                </w14:checkbox>
              </w:sdtPr>
              <w:sdtContent>
                <w:r w:rsidR="00F434F3">
                  <w:rPr>
                    <w:rFonts w:ascii="MS Gothic" w:eastAsia="MS Gothic" w:hAnsi="MS Gothic" w:hint="eastAsia"/>
                    <w:sz w:val="20"/>
                    <w:szCs w:val="20"/>
                    <w:lang w:val="en-US"/>
                  </w:rPr>
                  <w:t>☐</w:t>
                </w:r>
              </w:sdtContent>
            </w:sdt>
            <w:r w:rsidR="00F434F3">
              <w:rPr>
                <w:sz w:val="20"/>
                <w:szCs w:val="20"/>
              </w:rPr>
              <w:t xml:space="preserve"> Yes</w:t>
            </w:r>
          </w:p>
        </w:tc>
        <w:tc>
          <w:tcPr>
            <w:tcW w:w="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4F3" w:rsidRDefault="008340D5">
            <w:pPr>
              <w:rPr>
                <w:rFonts w:ascii="Calibri" w:hAnsi="Calibri"/>
                <w:sz w:val="20"/>
                <w:szCs w:val="20"/>
              </w:rPr>
            </w:pPr>
            <w:sdt>
              <w:sdtPr>
                <w:rPr>
                  <w:sz w:val="20"/>
                  <w:szCs w:val="20"/>
                </w:rPr>
                <w:id w:val="586356568"/>
                <w14:checkbox>
                  <w14:checked w14:val="0"/>
                  <w14:checkedState w14:val="2612" w14:font="MS Gothic"/>
                  <w14:uncheckedState w14:val="2610" w14:font="MS Gothic"/>
                </w14:checkbox>
              </w:sdtPr>
              <w:sdtContent>
                <w:r w:rsidR="00F434F3">
                  <w:rPr>
                    <w:rFonts w:ascii="MS Gothic" w:eastAsia="MS Gothic" w:hAnsi="MS Gothic" w:hint="eastAsia"/>
                    <w:sz w:val="20"/>
                    <w:szCs w:val="20"/>
                    <w:lang w:val="en-US"/>
                  </w:rPr>
                  <w:t>☐</w:t>
                </w:r>
              </w:sdtContent>
            </w:sdt>
            <w:r w:rsidR="00F434F3">
              <w:rPr>
                <w:sz w:val="20"/>
                <w:szCs w:val="20"/>
              </w:rPr>
              <w:t xml:space="preserve"> No</w:t>
            </w:r>
          </w:p>
        </w:tc>
        <w:tc>
          <w:tcPr>
            <w:tcW w:w="304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434F3" w:rsidRDefault="00F434F3">
            <w:pPr>
              <w:rPr>
                <w:rFonts w:ascii="Calibri" w:hAnsi="Calibri"/>
                <w:sz w:val="20"/>
                <w:szCs w:val="20"/>
              </w:rPr>
            </w:pPr>
            <w:r>
              <w:rPr>
                <w:sz w:val="20"/>
                <w:szCs w:val="20"/>
              </w:rPr>
              <w:t xml:space="preserve">If yes, when was this product last ordered (see care plan) </w:t>
            </w:r>
          </w:p>
        </w:tc>
        <w:tc>
          <w:tcPr>
            <w:tcW w:w="3595" w:type="dxa"/>
            <w:tcBorders>
              <w:top w:val="nil"/>
              <w:left w:val="nil"/>
              <w:bottom w:val="single" w:sz="8" w:space="0" w:color="auto"/>
              <w:right w:val="single" w:sz="8" w:space="0" w:color="auto"/>
            </w:tcBorders>
            <w:tcMar>
              <w:top w:w="0" w:type="dxa"/>
              <w:left w:w="108" w:type="dxa"/>
              <w:bottom w:w="0" w:type="dxa"/>
              <w:right w:w="108" w:type="dxa"/>
            </w:tcMar>
          </w:tcPr>
          <w:p w:rsidR="00F434F3" w:rsidRDefault="00F434F3">
            <w:pPr>
              <w:rPr>
                <w:rFonts w:ascii="Calibri" w:hAnsi="Calibri"/>
                <w:sz w:val="20"/>
                <w:szCs w:val="20"/>
              </w:rPr>
            </w:pPr>
          </w:p>
        </w:tc>
      </w:tr>
      <w:tr w:rsidR="00F434F3" w:rsidTr="00F434F3">
        <w:trPr>
          <w:trHeight w:val="540"/>
        </w:trPr>
        <w:tc>
          <w:tcPr>
            <w:tcW w:w="469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34F3" w:rsidRDefault="00F434F3">
            <w:pPr>
              <w:rPr>
                <w:rFonts w:ascii="Calibri" w:hAnsi="Calibri"/>
                <w:sz w:val="20"/>
                <w:szCs w:val="20"/>
              </w:rPr>
            </w:pPr>
            <w:r>
              <w:rPr>
                <w:sz w:val="20"/>
                <w:szCs w:val="20"/>
              </w:rPr>
              <w:t>If use is continuous, has TVN advice been provided, if yes when and what was the outcome?</w:t>
            </w: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4F3" w:rsidRDefault="008340D5">
            <w:pPr>
              <w:rPr>
                <w:rFonts w:ascii="Calibri" w:hAnsi="Calibri"/>
                <w:sz w:val="20"/>
                <w:szCs w:val="20"/>
              </w:rPr>
            </w:pPr>
            <w:sdt>
              <w:sdtPr>
                <w:rPr>
                  <w:sz w:val="20"/>
                  <w:szCs w:val="20"/>
                </w:rPr>
                <w:id w:val="-942524078"/>
                <w14:checkbox>
                  <w14:checked w14:val="0"/>
                  <w14:checkedState w14:val="2612" w14:font="MS Gothic"/>
                  <w14:uncheckedState w14:val="2610" w14:font="MS Gothic"/>
                </w14:checkbox>
              </w:sdtPr>
              <w:sdtContent>
                <w:r w:rsidR="00F434F3">
                  <w:rPr>
                    <w:rFonts w:ascii="MS Gothic" w:eastAsia="MS Gothic" w:hAnsi="MS Gothic" w:hint="eastAsia"/>
                    <w:sz w:val="20"/>
                    <w:szCs w:val="20"/>
                    <w:lang w:val="en-US"/>
                  </w:rPr>
                  <w:t>☐</w:t>
                </w:r>
              </w:sdtContent>
            </w:sdt>
            <w:r w:rsidR="00F434F3">
              <w:rPr>
                <w:sz w:val="20"/>
                <w:szCs w:val="20"/>
              </w:rPr>
              <w:t xml:space="preserve"> Yes</w:t>
            </w:r>
          </w:p>
        </w:tc>
        <w:tc>
          <w:tcPr>
            <w:tcW w:w="1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4F3" w:rsidRDefault="008340D5">
            <w:pPr>
              <w:rPr>
                <w:rFonts w:ascii="Calibri" w:hAnsi="Calibri"/>
                <w:sz w:val="20"/>
                <w:szCs w:val="20"/>
              </w:rPr>
            </w:pPr>
            <w:sdt>
              <w:sdtPr>
                <w:rPr>
                  <w:sz w:val="20"/>
                  <w:szCs w:val="20"/>
                </w:rPr>
                <w:id w:val="1582100131"/>
                <w14:checkbox>
                  <w14:checked w14:val="0"/>
                  <w14:checkedState w14:val="2612" w14:font="MS Gothic"/>
                  <w14:uncheckedState w14:val="2610" w14:font="MS Gothic"/>
                </w14:checkbox>
              </w:sdtPr>
              <w:sdtContent>
                <w:r w:rsidR="00F434F3">
                  <w:rPr>
                    <w:rFonts w:ascii="MS Gothic" w:eastAsia="MS Gothic" w:hAnsi="MS Gothic" w:hint="eastAsia"/>
                    <w:sz w:val="20"/>
                    <w:szCs w:val="20"/>
                    <w:lang w:val="en-US"/>
                  </w:rPr>
                  <w:t>☐</w:t>
                </w:r>
              </w:sdtContent>
            </w:sdt>
            <w:r w:rsidR="00F434F3">
              <w:rPr>
                <w:sz w:val="20"/>
                <w:szCs w:val="20"/>
              </w:rPr>
              <w:t xml:space="preserve"> No</w:t>
            </w:r>
          </w:p>
        </w:tc>
        <w:tc>
          <w:tcPr>
            <w:tcW w:w="3595" w:type="dxa"/>
            <w:tcBorders>
              <w:top w:val="nil"/>
              <w:left w:val="nil"/>
              <w:bottom w:val="single" w:sz="8" w:space="0" w:color="auto"/>
              <w:right w:val="single" w:sz="8" w:space="0" w:color="auto"/>
            </w:tcBorders>
            <w:tcMar>
              <w:top w:w="0" w:type="dxa"/>
              <w:left w:w="108" w:type="dxa"/>
              <w:bottom w:w="0" w:type="dxa"/>
              <w:right w:w="108" w:type="dxa"/>
            </w:tcMar>
            <w:hideMark/>
          </w:tcPr>
          <w:p w:rsidR="00F434F3" w:rsidRDefault="00F434F3">
            <w:pPr>
              <w:rPr>
                <w:rFonts w:ascii="Calibri" w:hAnsi="Calibri"/>
                <w:sz w:val="20"/>
                <w:szCs w:val="20"/>
              </w:rPr>
            </w:pPr>
            <w:r>
              <w:rPr>
                <w:color w:val="BFBFBF"/>
                <w:sz w:val="20"/>
                <w:szCs w:val="20"/>
              </w:rPr>
              <w:t>Outcome:</w:t>
            </w:r>
          </w:p>
        </w:tc>
      </w:tr>
    </w:tbl>
    <w:tbl>
      <w:tblPr>
        <w:tblStyle w:val="TableGrid"/>
        <w:tblW w:w="0" w:type="auto"/>
        <w:tblLayout w:type="fixed"/>
        <w:tblLook w:val="04A0" w:firstRow="1" w:lastRow="0" w:firstColumn="1" w:lastColumn="0" w:noHBand="0" w:noVBand="1"/>
      </w:tblPr>
      <w:tblGrid>
        <w:gridCol w:w="8851"/>
        <w:gridCol w:w="283"/>
        <w:gridCol w:w="1004"/>
      </w:tblGrid>
      <w:tr w:rsidR="005C08F9" w:rsidRPr="005C08F9" w:rsidTr="00BE36D5">
        <w:trPr>
          <w:trHeight w:val="315"/>
        </w:trPr>
        <w:tc>
          <w:tcPr>
            <w:tcW w:w="10138" w:type="dxa"/>
            <w:gridSpan w:val="3"/>
            <w:tcBorders>
              <w:top w:val="single" w:sz="4" w:space="0" w:color="auto"/>
            </w:tcBorders>
            <w:shd w:val="clear" w:color="auto" w:fill="D9D9D9" w:themeFill="background1" w:themeFillShade="D9"/>
          </w:tcPr>
          <w:p w:rsidR="005C08F9" w:rsidRPr="005C08F9" w:rsidRDefault="005C08F9" w:rsidP="00D9291B">
            <w:pPr>
              <w:pStyle w:val="NoSpacing"/>
              <w:rPr>
                <w:rFonts w:asciiTheme="minorHAnsi" w:hAnsiTheme="minorHAnsi"/>
                <w:sz w:val="20"/>
              </w:rPr>
            </w:pPr>
            <w:r w:rsidRPr="005C08F9">
              <w:rPr>
                <w:rFonts w:asciiTheme="minorHAnsi" w:hAnsiTheme="minorHAnsi"/>
                <w:b/>
                <w:sz w:val="20"/>
              </w:rPr>
              <w:t xml:space="preserve">Please confirm (tick box) which of the MASD or IAD criteria (see below) apply to this request </w:t>
            </w:r>
            <w:r w:rsidRPr="005C08F9">
              <w:rPr>
                <w:rFonts w:asciiTheme="minorHAnsi" w:hAnsiTheme="minorHAnsi"/>
                <w:b/>
                <w:sz w:val="20"/>
                <w:u w:val="single"/>
              </w:rPr>
              <w:t>and</w:t>
            </w:r>
            <w:r w:rsidRPr="005C08F9">
              <w:rPr>
                <w:rFonts w:asciiTheme="minorHAnsi" w:hAnsiTheme="minorHAnsi"/>
                <w:b/>
                <w:sz w:val="20"/>
              </w:rPr>
              <w:t xml:space="preserve"> have been documented in patient notes </w:t>
            </w:r>
          </w:p>
        </w:tc>
      </w:tr>
      <w:tr w:rsidR="005C08F9" w:rsidRPr="005C08F9" w:rsidTr="00BE36D5">
        <w:trPr>
          <w:trHeight w:val="315"/>
        </w:trPr>
        <w:tc>
          <w:tcPr>
            <w:tcW w:w="9134" w:type="dxa"/>
            <w:gridSpan w:val="2"/>
            <w:shd w:val="clear" w:color="auto" w:fill="D9D9D9" w:themeFill="background1" w:themeFillShade="D9"/>
          </w:tcPr>
          <w:p w:rsidR="005C08F9" w:rsidRPr="005C08F9" w:rsidRDefault="005C08F9" w:rsidP="00D9291B">
            <w:pPr>
              <w:pStyle w:val="NoSpacing"/>
              <w:rPr>
                <w:rFonts w:asciiTheme="minorHAnsi" w:hAnsiTheme="minorHAnsi"/>
                <w:sz w:val="20"/>
              </w:rPr>
            </w:pPr>
            <w:r w:rsidRPr="005C08F9">
              <w:rPr>
                <w:rFonts w:asciiTheme="minorHAnsi" w:hAnsiTheme="minorHAnsi"/>
                <w:sz w:val="20"/>
              </w:rPr>
              <w:t xml:space="preserve">At risk of skin damage as patient is incontinent. No redness and skin intact </w:t>
            </w:r>
          </w:p>
        </w:tc>
        <w:tc>
          <w:tcPr>
            <w:tcW w:w="1004" w:type="dxa"/>
            <w:tcBorders>
              <w:top w:val="single" w:sz="4" w:space="0" w:color="auto"/>
              <w:bottom w:val="single" w:sz="4" w:space="0" w:color="auto"/>
            </w:tcBorders>
            <w:shd w:val="clear" w:color="auto" w:fill="D9D9D9" w:themeFill="background1" w:themeFillShade="D9"/>
            <w:vAlign w:val="center"/>
          </w:tcPr>
          <w:p w:rsidR="005C08F9" w:rsidRPr="005C08F9" w:rsidRDefault="008340D5" w:rsidP="00D9291B">
            <w:pPr>
              <w:pStyle w:val="NoSpacing"/>
              <w:jc w:val="center"/>
              <w:rPr>
                <w:rFonts w:asciiTheme="minorHAnsi" w:hAnsiTheme="minorHAnsi"/>
                <w:sz w:val="20"/>
              </w:rPr>
            </w:pPr>
            <w:sdt>
              <w:sdtPr>
                <w:rPr>
                  <w:rFonts w:asciiTheme="minorHAnsi" w:hAnsiTheme="minorHAnsi"/>
                  <w:sz w:val="20"/>
                </w:rPr>
                <w:id w:val="536782697"/>
                <w14:checkbox>
                  <w14:checked w14:val="0"/>
                  <w14:checkedState w14:val="2612" w14:font="MS Gothic"/>
                  <w14:uncheckedState w14:val="2610" w14:font="MS Gothic"/>
                </w14:checkbox>
              </w:sdtPr>
              <w:sdtContent>
                <w:r w:rsidR="00C306B1">
                  <w:rPr>
                    <w:rFonts w:ascii="MS Gothic" w:eastAsia="MS Gothic" w:hAnsi="MS Gothic" w:hint="eastAsia"/>
                    <w:sz w:val="20"/>
                  </w:rPr>
                  <w:t>☐</w:t>
                </w:r>
              </w:sdtContent>
            </w:sdt>
          </w:p>
        </w:tc>
      </w:tr>
      <w:tr w:rsidR="005C08F9" w:rsidRPr="005C08F9" w:rsidTr="00BE36D5">
        <w:trPr>
          <w:trHeight w:val="312"/>
        </w:trPr>
        <w:tc>
          <w:tcPr>
            <w:tcW w:w="9134" w:type="dxa"/>
            <w:gridSpan w:val="2"/>
            <w:shd w:val="clear" w:color="auto" w:fill="D9D9D9" w:themeFill="background1" w:themeFillShade="D9"/>
          </w:tcPr>
          <w:p w:rsidR="005C08F9" w:rsidRPr="005C08F9" w:rsidRDefault="005C08F9" w:rsidP="00D9291B">
            <w:pPr>
              <w:pStyle w:val="NoSpacing"/>
              <w:rPr>
                <w:rFonts w:asciiTheme="minorHAnsi" w:hAnsiTheme="minorHAnsi"/>
                <w:sz w:val="20"/>
              </w:rPr>
            </w:pPr>
            <w:r w:rsidRPr="005C08F9">
              <w:rPr>
                <w:rFonts w:asciiTheme="minorHAnsi" w:hAnsiTheme="minorHAnsi"/>
                <w:sz w:val="20"/>
              </w:rPr>
              <w:t xml:space="preserve">MILD skin damage. Red* but skin intact                                </w:t>
            </w:r>
          </w:p>
        </w:tc>
        <w:tc>
          <w:tcPr>
            <w:tcW w:w="1004" w:type="dxa"/>
            <w:tcBorders>
              <w:top w:val="single" w:sz="4" w:space="0" w:color="auto"/>
              <w:bottom w:val="single" w:sz="4" w:space="0" w:color="auto"/>
            </w:tcBorders>
            <w:shd w:val="clear" w:color="auto" w:fill="D9D9D9" w:themeFill="background1" w:themeFillShade="D9"/>
            <w:vAlign w:val="center"/>
          </w:tcPr>
          <w:p w:rsidR="005C08F9" w:rsidRPr="005C08F9" w:rsidRDefault="008340D5" w:rsidP="00D9291B">
            <w:pPr>
              <w:pStyle w:val="NoSpacing"/>
              <w:jc w:val="center"/>
              <w:rPr>
                <w:rFonts w:asciiTheme="minorHAnsi" w:hAnsiTheme="minorHAnsi"/>
                <w:sz w:val="20"/>
              </w:rPr>
            </w:pPr>
            <w:sdt>
              <w:sdtPr>
                <w:rPr>
                  <w:rFonts w:asciiTheme="minorHAnsi" w:hAnsiTheme="minorHAnsi"/>
                  <w:sz w:val="20"/>
                </w:rPr>
                <w:id w:val="869954274"/>
                <w14:checkbox>
                  <w14:checked w14:val="0"/>
                  <w14:checkedState w14:val="2612" w14:font="MS Gothic"/>
                  <w14:uncheckedState w14:val="2610" w14:font="MS Gothic"/>
                </w14:checkbox>
              </w:sdtPr>
              <w:sdtContent>
                <w:r w:rsidR="005C08F9" w:rsidRPr="005C08F9">
                  <w:rPr>
                    <w:rFonts w:ascii="MS Gothic" w:eastAsia="MS Gothic" w:hAnsi="MS Gothic" w:cs="MS Gothic" w:hint="eastAsia"/>
                    <w:sz w:val="20"/>
                  </w:rPr>
                  <w:t>☐</w:t>
                </w:r>
              </w:sdtContent>
            </w:sdt>
          </w:p>
        </w:tc>
      </w:tr>
      <w:tr w:rsidR="005C08F9" w:rsidRPr="005C08F9" w:rsidTr="00BE36D5">
        <w:trPr>
          <w:trHeight w:val="312"/>
        </w:trPr>
        <w:tc>
          <w:tcPr>
            <w:tcW w:w="9134" w:type="dxa"/>
            <w:gridSpan w:val="2"/>
            <w:shd w:val="clear" w:color="auto" w:fill="D9D9D9" w:themeFill="background1" w:themeFillShade="D9"/>
          </w:tcPr>
          <w:p w:rsidR="005C08F9" w:rsidRPr="005C08F9" w:rsidRDefault="005C08F9" w:rsidP="00D9291B">
            <w:pPr>
              <w:pStyle w:val="NoSpacing"/>
              <w:rPr>
                <w:rFonts w:asciiTheme="minorHAnsi" w:hAnsiTheme="minorHAnsi"/>
                <w:sz w:val="20"/>
              </w:rPr>
            </w:pPr>
            <w:r w:rsidRPr="005C08F9">
              <w:rPr>
                <w:rFonts w:asciiTheme="minorHAnsi" w:hAnsiTheme="minorHAnsi"/>
                <w:sz w:val="20"/>
              </w:rPr>
              <w:t xml:space="preserve">MODERATE  skin damage Red* with skin breakdown       </w:t>
            </w:r>
            <w:r w:rsidRPr="005C08F9">
              <w:rPr>
                <w:rFonts w:asciiTheme="minorHAnsi" w:hAnsiTheme="minorHAnsi"/>
                <w:color w:val="FF0000"/>
                <w:sz w:val="20"/>
              </w:rPr>
              <w:t xml:space="preserve"> </w:t>
            </w:r>
          </w:p>
        </w:tc>
        <w:tc>
          <w:tcPr>
            <w:tcW w:w="1004" w:type="dxa"/>
            <w:tcBorders>
              <w:top w:val="single" w:sz="4" w:space="0" w:color="auto"/>
              <w:bottom w:val="single" w:sz="4" w:space="0" w:color="auto"/>
            </w:tcBorders>
            <w:shd w:val="clear" w:color="auto" w:fill="D9D9D9" w:themeFill="background1" w:themeFillShade="D9"/>
            <w:vAlign w:val="center"/>
          </w:tcPr>
          <w:p w:rsidR="005C08F9" w:rsidRPr="005C08F9" w:rsidRDefault="008340D5" w:rsidP="00D9291B">
            <w:pPr>
              <w:pStyle w:val="NoSpacing"/>
              <w:jc w:val="center"/>
              <w:rPr>
                <w:rFonts w:asciiTheme="minorHAnsi" w:hAnsiTheme="minorHAnsi"/>
                <w:sz w:val="20"/>
              </w:rPr>
            </w:pPr>
            <w:sdt>
              <w:sdtPr>
                <w:rPr>
                  <w:rFonts w:asciiTheme="minorHAnsi" w:hAnsiTheme="minorHAnsi"/>
                  <w:sz w:val="20"/>
                </w:rPr>
                <w:id w:val="-1598098304"/>
                <w14:checkbox>
                  <w14:checked w14:val="0"/>
                  <w14:checkedState w14:val="2612" w14:font="MS Gothic"/>
                  <w14:uncheckedState w14:val="2610" w14:font="MS Gothic"/>
                </w14:checkbox>
              </w:sdtPr>
              <w:sdtContent>
                <w:r w:rsidR="005C08F9" w:rsidRPr="005C08F9">
                  <w:rPr>
                    <w:rFonts w:ascii="MS Gothic" w:eastAsia="MS Gothic" w:hAnsi="MS Gothic" w:cs="MS Gothic" w:hint="eastAsia"/>
                    <w:sz w:val="20"/>
                  </w:rPr>
                  <w:t>☐</w:t>
                </w:r>
              </w:sdtContent>
            </w:sdt>
          </w:p>
        </w:tc>
      </w:tr>
      <w:tr w:rsidR="005C08F9" w:rsidRPr="005C08F9" w:rsidTr="00BE36D5">
        <w:trPr>
          <w:trHeight w:val="312"/>
        </w:trPr>
        <w:tc>
          <w:tcPr>
            <w:tcW w:w="9134" w:type="dxa"/>
            <w:gridSpan w:val="2"/>
            <w:shd w:val="clear" w:color="auto" w:fill="D9D9D9" w:themeFill="background1" w:themeFillShade="D9"/>
          </w:tcPr>
          <w:p w:rsidR="005C08F9" w:rsidRPr="005C08F9" w:rsidRDefault="005C08F9" w:rsidP="00D9291B">
            <w:pPr>
              <w:pStyle w:val="NoSpacing"/>
              <w:rPr>
                <w:rFonts w:asciiTheme="minorHAnsi" w:hAnsiTheme="minorHAnsi"/>
                <w:sz w:val="20"/>
              </w:rPr>
            </w:pPr>
            <w:r w:rsidRPr="005C08F9">
              <w:rPr>
                <w:rFonts w:asciiTheme="minorHAnsi" w:hAnsiTheme="minorHAnsi"/>
                <w:sz w:val="20"/>
              </w:rPr>
              <w:t xml:space="preserve">SEVERE skin damage Red* with skin breakdown                </w:t>
            </w:r>
            <w:r w:rsidRPr="005C08F9">
              <w:rPr>
                <w:rFonts w:asciiTheme="minorHAnsi" w:hAnsiTheme="minorHAnsi"/>
                <w:color w:val="FF0000"/>
                <w:sz w:val="20"/>
              </w:rPr>
              <w:t xml:space="preserve"> </w:t>
            </w:r>
          </w:p>
        </w:tc>
        <w:tc>
          <w:tcPr>
            <w:tcW w:w="1004" w:type="dxa"/>
            <w:tcBorders>
              <w:top w:val="single" w:sz="4" w:space="0" w:color="auto"/>
              <w:bottom w:val="single" w:sz="4" w:space="0" w:color="auto"/>
            </w:tcBorders>
            <w:shd w:val="clear" w:color="auto" w:fill="D9D9D9" w:themeFill="background1" w:themeFillShade="D9"/>
            <w:vAlign w:val="center"/>
          </w:tcPr>
          <w:p w:rsidR="005C08F9" w:rsidRPr="005C08F9" w:rsidRDefault="008340D5" w:rsidP="00D9291B">
            <w:pPr>
              <w:pStyle w:val="NoSpacing"/>
              <w:jc w:val="center"/>
              <w:rPr>
                <w:rFonts w:asciiTheme="minorHAnsi" w:hAnsiTheme="minorHAnsi"/>
                <w:sz w:val="20"/>
              </w:rPr>
            </w:pPr>
            <w:sdt>
              <w:sdtPr>
                <w:rPr>
                  <w:rFonts w:asciiTheme="minorHAnsi" w:hAnsiTheme="minorHAnsi"/>
                  <w:sz w:val="20"/>
                </w:rPr>
                <w:id w:val="976801725"/>
                <w14:checkbox>
                  <w14:checked w14:val="0"/>
                  <w14:checkedState w14:val="2612" w14:font="MS Gothic"/>
                  <w14:uncheckedState w14:val="2610" w14:font="MS Gothic"/>
                </w14:checkbox>
              </w:sdtPr>
              <w:sdtContent>
                <w:r w:rsidR="005C08F9" w:rsidRPr="005C08F9">
                  <w:rPr>
                    <w:rFonts w:ascii="MS Gothic" w:eastAsia="MS Gothic" w:hAnsi="MS Gothic" w:cs="MS Gothic" w:hint="eastAsia"/>
                    <w:sz w:val="20"/>
                  </w:rPr>
                  <w:t>☐</w:t>
                </w:r>
              </w:sdtContent>
            </w:sdt>
          </w:p>
        </w:tc>
      </w:tr>
      <w:tr w:rsidR="005C08F9" w:rsidRPr="005C08F9" w:rsidTr="00BE36D5">
        <w:trPr>
          <w:trHeight w:val="312"/>
        </w:trPr>
        <w:tc>
          <w:tcPr>
            <w:tcW w:w="9134" w:type="dxa"/>
            <w:gridSpan w:val="2"/>
            <w:shd w:val="clear" w:color="auto" w:fill="D9D9D9" w:themeFill="background1" w:themeFillShade="D9"/>
          </w:tcPr>
          <w:p w:rsidR="005C08F9" w:rsidRPr="005C08F9" w:rsidRDefault="005C08F9" w:rsidP="00D9291B">
            <w:pPr>
              <w:pStyle w:val="NoSpacing"/>
              <w:rPr>
                <w:rFonts w:asciiTheme="minorHAnsi" w:hAnsiTheme="minorHAnsi"/>
                <w:sz w:val="20"/>
              </w:rPr>
            </w:pPr>
            <w:r w:rsidRPr="005C08F9">
              <w:rPr>
                <w:rFonts w:asciiTheme="minorHAnsi" w:hAnsiTheme="minorHAnsi"/>
                <w:sz w:val="20"/>
              </w:rPr>
              <w:t xml:space="preserve">Persistent diarrhoea                                           </w:t>
            </w:r>
          </w:p>
        </w:tc>
        <w:tc>
          <w:tcPr>
            <w:tcW w:w="1004" w:type="dxa"/>
            <w:tcBorders>
              <w:top w:val="single" w:sz="4" w:space="0" w:color="auto"/>
              <w:bottom w:val="single" w:sz="4" w:space="0" w:color="auto"/>
            </w:tcBorders>
            <w:shd w:val="clear" w:color="auto" w:fill="D9D9D9" w:themeFill="background1" w:themeFillShade="D9"/>
            <w:vAlign w:val="center"/>
          </w:tcPr>
          <w:p w:rsidR="005C08F9" w:rsidRPr="005C08F9" w:rsidRDefault="008340D5" w:rsidP="00D9291B">
            <w:pPr>
              <w:pStyle w:val="NoSpacing"/>
              <w:jc w:val="center"/>
              <w:rPr>
                <w:rFonts w:asciiTheme="minorHAnsi" w:hAnsiTheme="minorHAnsi"/>
                <w:sz w:val="20"/>
              </w:rPr>
            </w:pPr>
            <w:sdt>
              <w:sdtPr>
                <w:rPr>
                  <w:rFonts w:asciiTheme="minorHAnsi" w:hAnsiTheme="minorHAnsi"/>
                  <w:sz w:val="20"/>
                </w:rPr>
                <w:id w:val="-150058234"/>
                <w14:checkbox>
                  <w14:checked w14:val="0"/>
                  <w14:checkedState w14:val="2612" w14:font="MS Gothic"/>
                  <w14:uncheckedState w14:val="2610" w14:font="MS Gothic"/>
                </w14:checkbox>
              </w:sdtPr>
              <w:sdtContent>
                <w:r w:rsidR="005C08F9" w:rsidRPr="005C08F9">
                  <w:rPr>
                    <w:rFonts w:ascii="MS Gothic" w:eastAsia="MS Gothic" w:hAnsi="MS Gothic" w:cs="MS Gothic" w:hint="eastAsia"/>
                    <w:sz w:val="20"/>
                  </w:rPr>
                  <w:t>☐</w:t>
                </w:r>
              </w:sdtContent>
            </w:sdt>
          </w:p>
        </w:tc>
      </w:tr>
      <w:tr w:rsidR="005C08F9" w:rsidRPr="005C08F9" w:rsidTr="00BE36D5">
        <w:trPr>
          <w:trHeight w:val="312"/>
        </w:trPr>
        <w:tc>
          <w:tcPr>
            <w:tcW w:w="9134" w:type="dxa"/>
            <w:gridSpan w:val="2"/>
            <w:tcBorders>
              <w:bottom w:val="single" w:sz="4" w:space="0" w:color="auto"/>
            </w:tcBorders>
            <w:shd w:val="clear" w:color="auto" w:fill="D9D9D9" w:themeFill="background1" w:themeFillShade="D9"/>
          </w:tcPr>
          <w:p w:rsidR="005C08F9" w:rsidRPr="005C08F9" w:rsidRDefault="005C08F9" w:rsidP="00D9291B">
            <w:pPr>
              <w:rPr>
                <w:sz w:val="20"/>
                <w:szCs w:val="20"/>
              </w:rPr>
            </w:pPr>
            <w:r w:rsidRPr="005C08F9">
              <w:rPr>
                <w:sz w:val="20"/>
                <w:szCs w:val="20"/>
              </w:rPr>
              <w:t>*Or paler, darker, purple, dark red or yellow in patients with darker skin tones</w:t>
            </w:r>
          </w:p>
        </w:tc>
        <w:tc>
          <w:tcPr>
            <w:tcW w:w="1004" w:type="dxa"/>
            <w:tcBorders>
              <w:top w:val="single" w:sz="4" w:space="0" w:color="auto"/>
              <w:bottom w:val="single" w:sz="4" w:space="0" w:color="auto"/>
            </w:tcBorders>
            <w:shd w:val="clear" w:color="auto" w:fill="D9D9D9" w:themeFill="background1" w:themeFillShade="D9"/>
            <w:vAlign w:val="center"/>
          </w:tcPr>
          <w:p w:rsidR="005C08F9" w:rsidRPr="005C08F9" w:rsidRDefault="005C08F9" w:rsidP="00D9291B">
            <w:pPr>
              <w:pStyle w:val="NoSpacing"/>
              <w:jc w:val="center"/>
              <w:rPr>
                <w:rFonts w:asciiTheme="minorHAnsi" w:hAnsiTheme="minorHAnsi"/>
                <w:sz w:val="20"/>
              </w:rPr>
            </w:pPr>
          </w:p>
        </w:tc>
      </w:tr>
      <w:tr w:rsidR="005C08F9" w:rsidRPr="005C08F9" w:rsidTr="00BE36D5">
        <w:trPr>
          <w:trHeight w:val="350"/>
        </w:trPr>
        <w:tc>
          <w:tcPr>
            <w:tcW w:w="8851" w:type="dxa"/>
            <w:tcBorders>
              <w:top w:val="single" w:sz="4" w:space="0" w:color="auto"/>
            </w:tcBorders>
            <w:shd w:val="clear" w:color="auto" w:fill="DBE5F1" w:themeFill="accent1" w:themeFillTint="33"/>
            <w:vAlign w:val="center"/>
          </w:tcPr>
          <w:p w:rsidR="005C08F9" w:rsidRPr="005C08F9" w:rsidRDefault="005C08F9" w:rsidP="00D9291B">
            <w:pPr>
              <w:rPr>
                <w:b/>
                <w:sz w:val="20"/>
                <w:szCs w:val="20"/>
              </w:rPr>
            </w:pPr>
            <w:r w:rsidRPr="005C08F9">
              <w:rPr>
                <w:b/>
                <w:sz w:val="20"/>
                <w:szCs w:val="20"/>
              </w:rPr>
              <w:t>Drug Tariff Specification</w:t>
            </w:r>
          </w:p>
        </w:tc>
        <w:tc>
          <w:tcPr>
            <w:tcW w:w="1287" w:type="dxa"/>
            <w:gridSpan w:val="2"/>
            <w:tcBorders>
              <w:top w:val="single" w:sz="4" w:space="0" w:color="auto"/>
            </w:tcBorders>
            <w:shd w:val="clear" w:color="auto" w:fill="DBE5F1" w:themeFill="accent1" w:themeFillTint="33"/>
            <w:vAlign w:val="center"/>
          </w:tcPr>
          <w:p w:rsidR="005C08F9" w:rsidRPr="005C08F9" w:rsidRDefault="005C08F9" w:rsidP="00D9291B">
            <w:pPr>
              <w:rPr>
                <w:b/>
                <w:sz w:val="20"/>
                <w:szCs w:val="20"/>
              </w:rPr>
            </w:pPr>
            <w:r w:rsidRPr="005C08F9">
              <w:rPr>
                <w:b/>
                <w:sz w:val="20"/>
                <w:szCs w:val="20"/>
              </w:rPr>
              <w:t>Quantity requested*</w:t>
            </w:r>
          </w:p>
        </w:tc>
      </w:tr>
      <w:tr w:rsidR="005C08F9" w:rsidRPr="005C08F9" w:rsidTr="00BE36D5">
        <w:tc>
          <w:tcPr>
            <w:tcW w:w="8851" w:type="dxa"/>
          </w:tcPr>
          <w:p w:rsidR="005C08F9" w:rsidRPr="005C08F9" w:rsidRDefault="005C08F9" w:rsidP="00E9330E">
            <w:pPr>
              <w:rPr>
                <w:sz w:val="20"/>
                <w:szCs w:val="20"/>
              </w:rPr>
            </w:pPr>
            <w:r w:rsidRPr="005C08F9">
              <w:rPr>
                <w:b/>
                <w:sz w:val="20"/>
                <w:szCs w:val="20"/>
              </w:rPr>
              <w:t xml:space="preserve">Cavilon Durable Barrier Cream 28g </w:t>
            </w:r>
            <w:r w:rsidRPr="005C08F9">
              <w:rPr>
                <w:sz w:val="20"/>
                <w:szCs w:val="20"/>
              </w:rPr>
              <w:t xml:space="preserve"> On average this product size will last one week</w:t>
            </w:r>
          </w:p>
        </w:tc>
        <w:tc>
          <w:tcPr>
            <w:tcW w:w="1287" w:type="dxa"/>
            <w:gridSpan w:val="2"/>
          </w:tcPr>
          <w:p w:rsidR="005C08F9" w:rsidRPr="005C08F9" w:rsidRDefault="005C08F9" w:rsidP="00D9291B">
            <w:pPr>
              <w:rPr>
                <w:sz w:val="20"/>
                <w:szCs w:val="20"/>
              </w:rPr>
            </w:pPr>
          </w:p>
        </w:tc>
      </w:tr>
      <w:tr w:rsidR="005C08F9" w:rsidRPr="005C08F9" w:rsidTr="00BE36D5">
        <w:tc>
          <w:tcPr>
            <w:tcW w:w="8851" w:type="dxa"/>
          </w:tcPr>
          <w:p w:rsidR="005C08F9" w:rsidRPr="005C08F9" w:rsidRDefault="005C08F9" w:rsidP="00E9330E">
            <w:pPr>
              <w:rPr>
                <w:sz w:val="20"/>
                <w:szCs w:val="20"/>
              </w:rPr>
            </w:pPr>
            <w:r w:rsidRPr="005C08F9">
              <w:rPr>
                <w:b/>
                <w:sz w:val="20"/>
                <w:szCs w:val="20"/>
              </w:rPr>
              <w:t xml:space="preserve">Cavilon Durable Barrier Cream 92g  </w:t>
            </w:r>
            <w:r w:rsidRPr="005C08F9">
              <w:rPr>
                <w:sz w:val="20"/>
                <w:szCs w:val="20"/>
              </w:rPr>
              <w:t>On average this product size will last 3-4 weeks</w:t>
            </w:r>
          </w:p>
        </w:tc>
        <w:tc>
          <w:tcPr>
            <w:tcW w:w="1287" w:type="dxa"/>
            <w:gridSpan w:val="2"/>
          </w:tcPr>
          <w:p w:rsidR="005C08F9" w:rsidRPr="005C08F9" w:rsidRDefault="005C08F9" w:rsidP="00D9291B">
            <w:pPr>
              <w:rPr>
                <w:sz w:val="20"/>
                <w:szCs w:val="20"/>
              </w:rPr>
            </w:pPr>
          </w:p>
        </w:tc>
      </w:tr>
      <w:tr w:rsidR="005C08F9" w:rsidRPr="005C08F9" w:rsidTr="00BE36D5">
        <w:tc>
          <w:tcPr>
            <w:tcW w:w="8851" w:type="dxa"/>
          </w:tcPr>
          <w:p w:rsidR="005C08F9" w:rsidRPr="005C08F9" w:rsidRDefault="005C08F9" w:rsidP="00D9291B">
            <w:pPr>
              <w:rPr>
                <w:b/>
                <w:sz w:val="20"/>
                <w:szCs w:val="20"/>
              </w:rPr>
            </w:pPr>
            <w:r w:rsidRPr="005C08F9">
              <w:rPr>
                <w:b/>
                <w:sz w:val="20"/>
                <w:szCs w:val="20"/>
              </w:rPr>
              <w:t>Cavilon No-Sting Barrier Film Pump Spray 28ml</w:t>
            </w:r>
          </w:p>
          <w:p w:rsidR="005C08F9" w:rsidRPr="005C08F9" w:rsidRDefault="005C08F9" w:rsidP="00D9291B">
            <w:pPr>
              <w:rPr>
                <w:sz w:val="20"/>
                <w:szCs w:val="20"/>
              </w:rPr>
            </w:pPr>
            <w:r w:rsidRPr="005C08F9">
              <w:rPr>
                <w:sz w:val="20"/>
                <w:szCs w:val="20"/>
              </w:rPr>
              <w:t xml:space="preserve">Apply every 24 hours although frequency can be reduced to 48–72 hours in line with skin improvement. </w:t>
            </w:r>
          </w:p>
        </w:tc>
        <w:tc>
          <w:tcPr>
            <w:tcW w:w="1287" w:type="dxa"/>
            <w:gridSpan w:val="2"/>
          </w:tcPr>
          <w:p w:rsidR="005C08F9" w:rsidRPr="005C08F9" w:rsidRDefault="005C08F9" w:rsidP="00D9291B">
            <w:pPr>
              <w:rPr>
                <w:sz w:val="20"/>
                <w:szCs w:val="20"/>
              </w:rPr>
            </w:pPr>
          </w:p>
        </w:tc>
      </w:tr>
      <w:tr w:rsidR="005C08F9" w:rsidRPr="005C08F9" w:rsidTr="00BE36D5">
        <w:tc>
          <w:tcPr>
            <w:tcW w:w="8851" w:type="dxa"/>
          </w:tcPr>
          <w:p w:rsidR="005C08F9" w:rsidRPr="005C08F9" w:rsidRDefault="005C08F9" w:rsidP="00D9291B">
            <w:pPr>
              <w:rPr>
                <w:b/>
                <w:sz w:val="20"/>
                <w:szCs w:val="20"/>
              </w:rPr>
            </w:pPr>
            <w:r w:rsidRPr="005C08F9">
              <w:rPr>
                <w:b/>
                <w:sz w:val="20"/>
                <w:szCs w:val="20"/>
              </w:rPr>
              <w:t>Cavilon No-Sting Barrier Film Foam Applicators  5x1ml</w:t>
            </w:r>
          </w:p>
          <w:p w:rsidR="005C08F9" w:rsidRPr="005C08F9" w:rsidRDefault="00C306B1" w:rsidP="00D9291B">
            <w:pPr>
              <w:rPr>
                <w:sz w:val="20"/>
                <w:szCs w:val="20"/>
              </w:rPr>
            </w:pPr>
            <w:r w:rsidRPr="005C08F9">
              <w:rPr>
                <w:sz w:val="20"/>
                <w:szCs w:val="20"/>
              </w:rPr>
              <w:t>Apply every 24 hours although frequency can be reduced to 48–72 hours in line with skin improvement.</w:t>
            </w:r>
          </w:p>
        </w:tc>
        <w:tc>
          <w:tcPr>
            <w:tcW w:w="1287" w:type="dxa"/>
            <w:gridSpan w:val="2"/>
          </w:tcPr>
          <w:p w:rsidR="005C08F9" w:rsidRPr="005C08F9" w:rsidRDefault="005C08F9" w:rsidP="00D9291B">
            <w:pPr>
              <w:rPr>
                <w:sz w:val="20"/>
                <w:szCs w:val="20"/>
              </w:rPr>
            </w:pPr>
          </w:p>
        </w:tc>
      </w:tr>
      <w:tr w:rsidR="005C08F9" w:rsidRPr="005C08F9" w:rsidTr="00BE36D5">
        <w:tc>
          <w:tcPr>
            <w:tcW w:w="8851" w:type="dxa"/>
          </w:tcPr>
          <w:p w:rsidR="005C08F9" w:rsidRPr="005C08F9" w:rsidRDefault="005C08F9" w:rsidP="00E9330E">
            <w:pPr>
              <w:rPr>
                <w:sz w:val="20"/>
                <w:szCs w:val="20"/>
              </w:rPr>
            </w:pPr>
            <w:r w:rsidRPr="005C08F9">
              <w:rPr>
                <w:b/>
                <w:sz w:val="20"/>
                <w:szCs w:val="20"/>
              </w:rPr>
              <w:t>Proshield Plus skin protective 115g</w:t>
            </w:r>
            <w:r w:rsidRPr="005C08F9">
              <w:rPr>
                <w:sz w:val="20"/>
                <w:szCs w:val="20"/>
              </w:rPr>
              <w:t xml:space="preserve"> Only for use where SEVERE skin damage</w:t>
            </w:r>
          </w:p>
        </w:tc>
        <w:tc>
          <w:tcPr>
            <w:tcW w:w="1287" w:type="dxa"/>
            <w:gridSpan w:val="2"/>
          </w:tcPr>
          <w:p w:rsidR="005C08F9" w:rsidRPr="005C08F9" w:rsidRDefault="005C08F9" w:rsidP="00D9291B">
            <w:pPr>
              <w:rPr>
                <w:sz w:val="20"/>
                <w:szCs w:val="20"/>
              </w:rPr>
            </w:pPr>
          </w:p>
        </w:tc>
      </w:tr>
      <w:tr w:rsidR="005C08F9" w:rsidRPr="005C08F9" w:rsidTr="00BE36D5">
        <w:tc>
          <w:tcPr>
            <w:tcW w:w="8851" w:type="dxa"/>
          </w:tcPr>
          <w:p w:rsidR="005C08F9" w:rsidRPr="00E9330E" w:rsidRDefault="005C08F9" w:rsidP="00E9330E">
            <w:pPr>
              <w:rPr>
                <w:b/>
                <w:sz w:val="20"/>
                <w:szCs w:val="20"/>
              </w:rPr>
            </w:pPr>
            <w:r w:rsidRPr="005C08F9">
              <w:rPr>
                <w:b/>
                <w:sz w:val="20"/>
                <w:szCs w:val="20"/>
              </w:rPr>
              <w:t>Proshield Foam &amp; Spray skin cleanser 235ml</w:t>
            </w:r>
            <w:r w:rsidR="00E9330E">
              <w:rPr>
                <w:b/>
                <w:sz w:val="20"/>
                <w:szCs w:val="20"/>
              </w:rPr>
              <w:t xml:space="preserve"> </w:t>
            </w:r>
            <w:r w:rsidRPr="005C08F9">
              <w:rPr>
                <w:sz w:val="20"/>
                <w:szCs w:val="20"/>
              </w:rPr>
              <w:t xml:space="preserve">Only for patients with moisture lesions and SEVERE diarrhoea. </w:t>
            </w:r>
          </w:p>
        </w:tc>
        <w:tc>
          <w:tcPr>
            <w:tcW w:w="1287" w:type="dxa"/>
            <w:gridSpan w:val="2"/>
          </w:tcPr>
          <w:p w:rsidR="005C08F9" w:rsidRPr="005C08F9" w:rsidRDefault="005C08F9" w:rsidP="00D9291B">
            <w:pPr>
              <w:rPr>
                <w:sz w:val="20"/>
                <w:szCs w:val="20"/>
              </w:rPr>
            </w:pPr>
          </w:p>
        </w:tc>
      </w:tr>
      <w:tr w:rsidR="005C08F9" w:rsidRPr="005C08F9" w:rsidTr="00BE36D5">
        <w:tc>
          <w:tcPr>
            <w:tcW w:w="10138" w:type="dxa"/>
            <w:gridSpan w:val="3"/>
          </w:tcPr>
          <w:p w:rsidR="005C08F9" w:rsidRPr="005C08F9" w:rsidRDefault="005C08F9" w:rsidP="00D9291B">
            <w:pPr>
              <w:rPr>
                <w:sz w:val="18"/>
                <w:szCs w:val="18"/>
              </w:rPr>
            </w:pPr>
            <w:r>
              <w:rPr>
                <w:b/>
                <w:sz w:val="18"/>
                <w:szCs w:val="18"/>
              </w:rPr>
              <w:t>*</w:t>
            </w:r>
            <w:r w:rsidRPr="006A0F8F">
              <w:rPr>
                <w:b/>
                <w:sz w:val="18"/>
                <w:szCs w:val="18"/>
              </w:rPr>
              <w:t>For each product, only 1 pack can be requested</w:t>
            </w:r>
            <w:r>
              <w:rPr>
                <w:b/>
                <w:sz w:val="18"/>
                <w:szCs w:val="18"/>
              </w:rPr>
              <w:t>. I</w:t>
            </w:r>
            <w:r w:rsidRPr="006A0F8F">
              <w:rPr>
                <w:b/>
                <w:sz w:val="18"/>
                <w:szCs w:val="18"/>
              </w:rPr>
              <w:t xml:space="preserve">f additional packs are needed further information </w:t>
            </w:r>
            <w:r>
              <w:rPr>
                <w:b/>
                <w:sz w:val="18"/>
                <w:szCs w:val="18"/>
              </w:rPr>
              <w:t>must be provided</w:t>
            </w:r>
          </w:p>
        </w:tc>
      </w:tr>
      <w:tr w:rsidR="005C08F9" w:rsidRPr="005C08F9" w:rsidTr="00BE36D5">
        <w:tc>
          <w:tcPr>
            <w:tcW w:w="10138" w:type="dxa"/>
            <w:gridSpan w:val="3"/>
          </w:tcPr>
          <w:p w:rsidR="005C08F9" w:rsidRPr="006A0F8F" w:rsidRDefault="005C08F9" w:rsidP="005C08F9">
            <w:pPr>
              <w:rPr>
                <w:b/>
                <w:sz w:val="20"/>
                <w:szCs w:val="20"/>
                <w:u w:val="single"/>
              </w:rPr>
            </w:pPr>
            <w:r w:rsidRPr="006A0F8F">
              <w:rPr>
                <w:sz w:val="20"/>
                <w:szCs w:val="20"/>
              </w:rPr>
              <w:t xml:space="preserve">Moisture Associated Skin damage (MASD) Pathway A  </w:t>
            </w:r>
            <w:r w:rsidRPr="006A0F8F">
              <w:rPr>
                <w:b/>
                <w:sz w:val="20"/>
                <w:szCs w:val="20"/>
                <w:u w:val="single"/>
              </w:rPr>
              <w:t>http://flo/Interact/Pages/Content/Document.aspx?id=6919</w:t>
            </w:r>
          </w:p>
          <w:p w:rsidR="005C08F9" w:rsidRPr="005C08F9" w:rsidRDefault="005C08F9" w:rsidP="005C08F9">
            <w:pPr>
              <w:rPr>
                <w:sz w:val="20"/>
                <w:szCs w:val="20"/>
              </w:rPr>
            </w:pPr>
            <w:r w:rsidRPr="006A0F8F">
              <w:rPr>
                <w:sz w:val="20"/>
                <w:szCs w:val="20"/>
              </w:rPr>
              <w:t xml:space="preserve">Incontinence Associated Dermatitis (IAD) Pathway B </w:t>
            </w:r>
            <w:hyperlink r:id="rId31" w:history="1">
              <w:r w:rsidRPr="006A0F8F">
                <w:rPr>
                  <w:rStyle w:val="Hyperlink"/>
                  <w:sz w:val="20"/>
                  <w:szCs w:val="20"/>
                </w:rPr>
                <w:t>http://flo/Interact/Pages/Content/Document.aspx?id=6918</w:t>
              </w:r>
            </w:hyperlink>
          </w:p>
        </w:tc>
      </w:tr>
    </w:tbl>
    <w:p w:rsidR="006C382E" w:rsidRDefault="006C382E">
      <w:pPr>
        <w:rPr>
          <w:u w:val="single"/>
        </w:rPr>
      </w:pPr>
    </w:p>
    <w:p w:rsidR="007A1289" w:rsidRPr="00951D3C" w:rsidRDefault="00A44AAF" w:rsidP="007A1289">
      <w:pPr>
        <w:pStyle w:val="Heading2"/>
        <w:rPr>
          <w:rFonts w:asciiTheme="minorHAnsi" w:hAnsiTheme="minorHAnsi"/>
          <w:color w:val="auto"/>
          <w:sz w:val="28"/>
          <w:szCs w:val="28"/>
          <w:u w:val="single"/>
        </w:rPr>
      </w:pPr>
      <w:r>
        <w:rPr>
          <w:rFonts w:asciiTheme="minorHAnsi" w:hAnsiTheme="minorHAnsi"/>
          <w:color w:val="auto"/>
          <w:sz w:val="28"/>
          <w:szCs w:val="28"/>
          <w:u w:val="single"/>
        </w:rPr>
        <w:t xml:space="preserve">Appendix </w:t>
      </w:r>
      <w:r w:rsidR="00741769">
        <w:rPr>
          <w:rFonts w:asciiTheme="minorHAnsi" w:hAnsiTheme="minorHAnsi"/>
          <w:color w:val="auto"/>
          <w:sz w:val="28"/>
          <w:szCs w:val="28"/>
          <w:u w:val="single"/>
        </w:rPr>
        <w:t>9</w:t>
      </w:r>
      <w:r w:rsidR="006C382E">
        <w:rPr>
          <w:rFonts w:asciiTheme="minorHAnsi" w:hAnsiTheme="minorHAnsi"/>
          <w:color w:val="auto"/>
          <w:sz w:val="28"/>
          <w:szCs w:val="28"/>
          <w:u w:val="single"/>
        </w:rPr>
        <w:t xml:space="preserve"> </w:t>
      </w:r>
      <w:r w:rsidR="006C382E" w:rsidRPr="00C306B1">
        <w:rPr>
          <w:rFonts w:asciiTheme="minorHAnsi" w:hAnsiTheme="minorHAnsi"/>
          <w:color w:val="auto"/>
          <w:sz w:val="28"/>
          <w:szCs w:val="28"/>
          <w:u w:val="single"/>
        </w:rPr>
        <w:t>Additional Product Request</w:t>
      </w:r>
    </w:p>
    <w:p w:rsidR="007A1289" w:rsidRDefault="007A1289" w:rsidP="007A1289"/>
    <w:tbl>
      <w:tblPr>
        <w:tblStyle w:val="TableGrid"/>
        <w:tblW w:w="0" w:type="auto"/>
        <w:tblLook w:val="04A0" w:firstRow="1" w:lastRow="0" w:firstColumn="1" w:lastColumn="0" w:noHBand="0" w:noVBand="1"/>
      </w:tblPr>
      <w:tblGrid>
        <w:gridCol w:w="4621"/>
        <w:gridCol w:w="4621"/>
      </w:tblGrid>
      <w:tr w:rsidR="006C382E" w:rsidTr="00D9291B">
        <w:tc>
          <w:tcPr>
            <w:tcW w:w="9242" w:type="dxa"/>
            <w:gridSpan w:val="2"/>
          </w:tcPr>
          <w:p w:rsidR="006C382E" w:rsidRDefault="006C382E" w:rsidP="006C382E">
            <w:pPr>
              <w:pStyle w:val="Heading2"/>
              <w:outlineLvl w:val="1"/>
            </w:pPr>
            <w:r>
              <w:t>Online Non-Prescription Ordering Service (ONPOS) - Additional Product Request</w:t>
            </w:r>
            <w:r w:rsidR="009F7E9F">
              <w:t xml:space="preserve"> form</w:t>
            </w:r>
          </w:p>
          <w:p w:rsidR="006C382E" w:rsidRDefault="006C382E" w:rsidP="00F307A3"/>
        </w:tc>
      </w:tr>
      <w:tr w:rsidR="007A1289" w:rsidTr="00F307A3">
        <w:tc>
          <w:tcPr>
            <w:tcW w:w="4621" w:type="dxa"/>
          </w:tcPr>
          <w:p w:rsidR="007A1289" w:rsidRDefault="007A1289" w:rsidP="00F307A3">
            <w:r>
              <w:t xml:space="preserve">Date </w:t>
            </w:r>
          </w:p>
          <w:p w:rsidR="007A1289" w:rsidRDefault="007A1289" w:rsidP="00F307A3"/>
        </w:tc>
        <w:tc>
          <w:tcPr>
            <w:tcW w:w="4621" w:type="dxa"/>
          </w:tcPr>
          <w:p w:rsidR="007A1289" w:rsidRDefault="007A1289" w:rsidP="00F307A3"/>
        </w:tc>
      </w:tr>
      <w:tr w:rsidR="007A1289" w:rsidTr="00F307A3">
        <w:tc>
          <w:tcPr>
            <w:tcW w:w="4621" w:type="dxa"/>
          </w:tcPr>
          <w:p w:rsidR="007A1289" w:rsidRDefault="00A051E5" w:rsidP="00F307A3">
            <w:r>
              <w:t>Requester’s</w:t>
            </w:r>
            <w:r w:rsidR="007A1289">
              <w:t xml:space="preserve"> details: name, email address, contact telephone number, location.</w:t>
            </w:r>
          </w:p>
          <w:p w:rsidR="007A1289" w:rsidRDefault="007A1289" w:rsidP="00F307A3"/>
          <w:p w:rsidR="007A1289" w:rsidRDefault="007A1289" w:rsidP="00F307A3"/>
          <w:p w:rsidR="007A1289" w:rsidRDefault="007A1289" w:rsidP="00F307A3"/>
        </w:tc>
        <w:tc>
          <w:tcPr>
            <w:tcW w:w="4621" w:type="dxa"/>
          </w:tcPr>
          <w:p w:rsidR="007A1289" w:rsidRDefault="007A1289" w:rsidP="00F307A3"/>
        </w:tc>
      </w:tr>
      <w:tr w:rsidR="007A1289" w:rsidTr="00F307A3">
        <w:tc>
          <w:tcPr>
            <w:tcW w:w="4621" w:type="dxa"/>
          </w:tcPr>
          <w:p w:rsidR="007A1289" w:rsidRDefault="007A1289" w:rsidP="00F307A3">
            <w:r>
              <w:t>Product name</w:t>
            </w:r>
          </w:p>
          <w:p w:rsidR="007A1289" w:rsidRDefault="007A1289" w:rsidP="00F307A3"/>
        </w:tc>
        <w:tc>
          <w:tcPr>
            <w:tcW w:w="4621" w:type="dxa"/>
          </w:tcPr>
          <w:p w:rsidR="007A1289" w:rsidRDefault="007A1289" w:rsidP="00F307A3"/>
        </w:tc>
      </w:tr>
      <w:tr w:rsidR="007A1289" w:rsidTr="00F307A3">
        <w:tc>
          <w:tcPr>
            <w:tcW w:w="4621" w:type="dxa"/>
          </w:tcPr>
          <w:p w:rsidR="007A1289" w:rsidRDefault="007A1289" w:rsidP="00F307A3">
            <w:r>
              <w:t>Size</w:t>
            </w:r>
          </w:p>
          <w:p w:rsidR="007A1289" w:rsidRDefault="007A1289" w:rsidP="00F307A3"/>
        </w:tc>
        <w:tc>
          <w:tcPr>
            <w:tcW w:w="4621" w:type="dxa"/>
          </w:tcPr>
          <w:p w:rsidR="007A1289" w:rsidRDefault="007A1289" w:rsidP="00F307A3"/>
        </w:tc>
      </w:tr>
      <w:tr w:rsidR="006C382E" w:rsidTr="00F307A3">
        <w:tc>
          <w:tcPr>
            <w:tcW w:w="4621" w:type="dxa"/>
          </w:tcPr>
          <w:p w:rsidR="006C382E" w:rsidRDefault="006C382E" w:rsidP="00F307A3">
            <w:r>
              <w:t xml:space="preserve">Dressings per pack </w:t>
            </w:r>
          </w:p>
          <w:p w:rsidR="006C382E" w:rsidRDefault="006C382E" w:rsidP="00F307A3"/>
        </w:tc>
        <w:tc>
          <w:tcPr>
            <w:tcW w:w="4621" w:type="dxa"/>
          </w:tcPr>
          <w:p w:rsidR="006C382E" w:rsidRDefault="006C382E" w:rsidP="00F307A3"/>
        </w:tc>
      </w:tr>
      <w:tr w:rsidR="006C382E" w:rsidTr="00F307A3">
        <w:tc>
          <w:tcPr>
            <w:tcW w:w="4621" w:type="dxa"/>
          </w:tcPr>
          <w:p w:rsidR="006C382E" w:rsidRDefault="006C382E" w:rsidP="00F307A3">
            <w:r>
              <w:t xml:space="preserve">How long will one pack of dressings last </w:t>
            </w:r>
          </w:p>
          <w:p w:rsidR="006C382E" w:rsidRDefault="006C382E" w:rsidP="00F307A3"/>
          <w:p w:rsidR="006C382E" w:rsidRDefault="006C382E" w:rsidP="00F307A3"/>
        </w:tc>
        <w:tc>
          <w:tcPr>
            <w:tcW w:w="4621" w:type="dxa"/>
          </w:tcPr>
          <w:p w:rsidR="006C382E" w:rsidRDefault="006C382E" w:rsidP="00F307A3"/>
        </w:tc>
      </w:tr>
      <w:tr w:rsidR="006C382E" w:rsidTr="00F307A3">
        <w:tc>
          <w:tcPr>
            <w:tcW w:w="4621" w:type="dxa"/>
          </w:tcPr>
          <w:p w:rsidR="006C382E" w:rsidRDefault="006C382E" w:rsidP="00F307A3">
            <w:r>
              <w:t>Anticipated duration of use(maximum 28 days)</w:t>
            </w:r>
          </w:p>
          <w:p w:rsidR="006C382E" w:rsidRDefault="006C382E" w:rsidP="00F307A3"/>
        </w:tc>
        <w:tc>
          <w:tcPr>
            <w:tcW w:w="4621" w:type="dxa"/>
          </w:tcPr>
          <w:p w:rsidR="006C382E" w:rsidRDefault="006C382E" w:rsidP="00F307A3"/>
        </w:tc>
      </w:tr>
      <w:tr w:rsidR="006C382E" w:rsidTr="00F307A3">
        <w:tc>
          <w:tcPr>
            <w:tcW w:w="4621" w:type="dxa"/>
          </w:tcPr>
          <w:p w:rsidR="006C382E" w:rsidRDefault="006C382E" w:rsidP="00F307A3">
            <w:r>
              <w:t xml:space="preserve">Number of packs to be ordered on each occasion </w:t>
            </w:r>
          </w:p>
          <w:p w:rsidR="006C382E" w:rsidRDefault="006C382E" w:rsidP="00F307A3"/>
        </w:tc>
        <w:tc>
          <w:tcPr>
            <w:tcW w:w="4621" w:type="dxa"/>
          </w:tcPr>
          <w:p w:rsidR="006C382E" w:rsidRDefault="006C382E" w:rsidP="00F307A3"/>
        </w:tc>
      </w:tr>
      <w:tr w:rsidR="007A1289" w:rsidTr="00F307A3">
        <w:tc>
          <w:tcPr>
            <w:tcW w:w="4621" w:type="dxa"/>
          </w:tcPr>
          <w:p w:rsidR="007A1289" w:rsidRDefault="007A1289" w:rsidP="00F307A3">
            <w:r>
              <w:t xml:space="preserve">PIP code </w:t>
            </w:r>
          </w:p>
          <w:p w:rsidR="007A1289" w:rsidRDefault="007A1289" w:rsidP="00F307A3"/>
        </w:tc>
        <w:tc>
          <w:tcPr>
            <w:tcW w:w="4621" w:type="dxa"/>
          </w:tcPr>
          <w:p w:rsidR="007A1289" w:rsidRDefault="007A1289" w:rsidP="00F307A3"/>
        </w:tc>
      </w:tr>
      <w:tr w:rsidR="007A1289" w:rsidTr="00F307A3">
        <w:trPr>
          <w:trHeight w:val="1138"/>
        </w:trPr>
        <w:tc>
          <w:tcPr>
            <w:tcW w:w="4621" w:type="dxa"/>
          </w:tcPr>
          <w:p w:rsidR="006C382E" w:rsidRDefault="006C382E" w:rsidP="006C382E">
            <w:r>
              <w:t>Clinical rationale for requesting product (if this is not complete your request will not be processed)</w:t>
            </w:r>
          </w:p>
          <w:p w:rsidR="007A1289" w:rsidRDefault="007A1289" w:rsidP="00F307A3"/>
          <w:p w:rsidR="007A1289" w:rsidRDefault="007A1289" w:rsidP="00F307A3"/>
          <w:p w:rsidR="007A1289" w:rsidRDefault="007A1289" w:rsidP="00F307A3"/>
        </w:tc>
        <w:tc>
          <w:tcPr>
            <w:tcW w:w="4621" w:type="dxa"/>
          </w:tcPr>
          <w:p w:rsidR="007A1289" w:rsidRDefault="007A1289" w:rsidP="00F307A3"/>
        </w:tc>
      </w:tr>
      <w:tr w:rsidR="007A1289" w:rsidTr="00F307A3">
        <w:tc>
          <w:tcPr>
            <w:tcW w:w="4621" w:type="dxa"/>
          </w:tcPr>
          <w:p w:rsidR="007A1289" w:rsidRDefault="007A1289" w:rsidP="00F307A3">
            <w:r>
              <w:t>Please specify why a product already on FCDL is not suitable</w:t>
            </w:r>
          </w:p>
          <w:p w:rsidR="007A1289" w:rsidRDefault="007A1289" w:rsidP="00F307A3"/>
          <w:p w:rsidR="007A1289" w:rsidRDefault="007A1289" w:rsidP="00F307A3"/>
          <w:p w:rsidR="007A1289" w:rsidRDefault="007A1289" w:rsidP="00F307A3"/>
        </w:tc>
        <w:tc>
          <w:tcPr>
            <w:tcW w:w="4621" w:type="dxa"/>
          </w:tcPr>
          <w:p w:rsidR="007A1289" w:rsidRDefault="007A1289" w:rsidP="00F307A3"/>
        </w:tc>
      </w:tr>
      <w:tr w:rsidR="007A1289" w:rsidTr="00F307A3">
        <w:tc>
          <w:tcPr>
            <w:tcW w:w="4621" w:type="dxa"/>
          </w:tcPr>
          <w:p w:rsidR="007A1289" w:rsidRDefault="006C382E" w:rsidP="006C382E">
            <w:r>
              <w:t xml:space="preserve">With whom from the TVN team has use of this </w:t>
            </w:r>
            <w:r w:rsidR="009F7E9F">
              <w:t>product been</w:t>
            </w:r>
            <w:r w:rsidR="007A1289">
              <w:t xml:space="preserve"> discussed and approved b</w:t>
            </w:r>
            <w:r w:rsidR="00193237">
              <w:t>y the Tissue Viability Service? Please confirm name of TVN and date approved</w:t>
            </w:r>
          </w:p>
        </w:tc>
        <w:tc>
          <w:tcPr>
            <w:tcW w:w="4621" w:type="dxa"/>
          </w:tcPr>
          <w:p w:rsidR="007A1289" w:rsidRDefault="007A1289" w:rsidP="00F307A3"/>
        </w:tc>
      </w:tr>
      <w:tr w:rsidR="008D4394" w:rsidTr="00F307A3">
        <w:tc>
          <w:tcPr>
            <w:tcW w:w="9242" w:type="dxa"/>
            <w:gridSpan w:val="2"/>
          </w:tcPr>
          <w:p w:rsidR="008D4394" w:rsidRDefault="008D4394" w:rsidP="008D4394">
            <w:r>
              <w:t xml:space="preserve">Please complete and return to </w:t>
            </w:r>
            <w:hyperlink r:id="rId32" w:history="1">
              <w:r w:rsidRPr="00A930DA">
                <w:rPr>
                  <w:rStyle w:val="Hyperlink"/>
                </w:rPr>
                <w:t>ACCG.eastkentprescribing@nhs.net</w:t>
              </w:r>
            </w:hyperlink>
            <w:r>
              <w:t xml:space="preserve">  your request will be actioned within 2 working days.</w:t>
            </w:r>
          </w:p>
          <w:p w:rsidR="008D4394" w:rsidRDefault="008D4394" w:rsidP="00F307A3"/>
        </w:tc>
      </w:tr>
      <w:tr w:rsidR="00AD0234" w:rsidTr="00F307A3">
        <w:tc>
          <w:tcPr>
            <w:tcW w:w="9242" w:type="dxa"/>
            <w:gridSpan w:val="2"/>
          </w:tcPr>
          <w:p w:rsidR="00AD0234" w:rsidRDefault="00AD0234" w:rsidP="008D4394">
            <w:r>
              <w:t>Authorised CCG Confirmation:  Name:                                                            Date:</w:t>
            </w:r>
          </w:p>
          <w:p w:rsidR="00AD0234" w:rsidRDefault="00AD0234" w:rsidP="008D4394"/>
        </w:tc>
      </w:tr>
    </w:tbl>
    <w:p w:rsidR="007A1289" w:rsidRPr="00890CF8" w:rsidRDefault="007A1289" w:rsidP="007A1289"/>
    <w:p w:rsidR="002051DB" w:rsidRDefault="002051DB" w:rsidP="002051DB">
      <w:pPr>
        <w:rPr>
          <w:u w:val="single"/>
        </w:rPr>
      </w:pPr>
    </w:p>
    <w:p w:rsidR="00E63352" w:rsidRDefault="00926D0B" w:rsidP="00E63352">
      <w:pPr>
        <w:rPr>
          <w:noProof/>
          <w:u w:val="single"/>
          <w:lang w:eastAsia="en-GB"/>
        </w:rPr>
      </w:pPr>
      <w:r>
        <w:rPr>
          <w:rFonts w:eastAsiaTheme="majorEastAsia" w:cstheme="majorBidi"/>
          <w:b/>
          <w:bCs/>
          <w:sz w:val="28"/>
          <w:szCs w:val="28"/>
          <w:u w:val="single"/>
        </w:rPr>
        <w:t xml:space="preserve">Appendix </w:t>
      </w:r>
      <w:r w:rsidR="001C7564">
        <w:rPr>
          <w:rFonts w:eastAsiaTheme="majorEastAsia" w:cstheme="majorBidi"/>
          <w:b/>
          <w:bCs/>
          <w:sz w:val="28"/>
          <w:szCs w:val="28"/>
          <w:u w:val="single"/>
        </w:rPr>
        <w:t>10</w:t>
      </w:r>
      <w:r>
        <w:rPr>
          <w:rFonts w:eastAsiaTheme="majorEastAsia" w:cstheme="majorBidi"/>
          <w:b/>
          <w:bCs/>
          <w:sz w:val="28"/>
          <w:szCs w:val="28"/>
          <w:u w:val="single"/>
        </w:rPr>
        <w:t xml:space="preserve"> </w:t>
      </w:r>
      <w:r w:rsidR="004E5890">
        <w:rPr>
          <w:rFonts w:eastAsiaTheme="majorEastAsia" w:cstheme="majorBidi"/>
          <w:b/>
          <w:bCs/>
          <w:sz w:val="28"/>
          <w:szCs w:val="28"/>
          <w:u w:val="single"/>
        </w:rPr>
        <w:t>- ONPOS</w:t>
      </w:r>
      <w:r w:rsidR="00E63352">
        <w:rPr>
          <w:rFonts w:eastAsiaTheme="majorEastAsia" w:cstheme="majorBidi"/>
          <w:b/>
          <w:bCs/>
          <w:sz w:val="28"/>
          <w:szCs w:val="28"/>
          <w:u w:val="single"/>
        </w:rPr>
        <w:t xml:space="preserve"> stock redistribution pathway </w:t>
      </w:r>
    </w:p>
    <w:p w:rsidR="00955FAE" w:rsidRDefault="00955FAE" w:rsidP="008D4394"/>
    <w:p w:rsidR="00E63352" w:rsidRDefault="00E63352" w:rsidP="00A622EF">
      <w:pPr>
        <w:rPr>
          <w:rFonts w:eastAsiaTheme="majorEastAsia" w:cstheme="majorBidi"/>
          <w:b/>
          <w:bCs/>
          <w:sz w:val="28"/>
          <w:szCs w:val="28"/>
          <w:u w:val="single"/>
        </w:rPr>
      </w:pPr>
      <w:r w:rsidRPr="00E63352">
        <w:rPr>
          <w:rFonts w:ascii="Calibri" w:eastAsia="Calibri" w:hAnsi="Calibri" w:cs="Times New Roman"/>
          <w:noProof/>
          <w:lang w:eastAsia="en-GB"/>
        </w:rPr>
        <mc:AlternateContent>
          <mc:Choice Requires="wps">
            <w:drawing>
              <wp:anchor distT="45720" distB="45720" distL="114300" distR="114300" simplePos="0" relativeHeight="251661312" behindDoc="0" locked="0" layoutInCell="1" allowOverlap="1" wp14:anchorId="1AA37CA4" wp14:editId="0CF15335">
                <wp:simplePos x="0" y="0"/>
                <wp:positionH relativeFrom="margin">
                  <wp:posOffset>1282700</wp:posOffset>
                </wp:positionH>
                <wp:positionV relativeFrom="paragraph">
                  <wp:posOffset>566420</wp:posOffset>
                </wp:positionV>
                <wp:extent cx="4024630" cy="1404620"/>
                <wp:effectExtent l="0" t="0" r="13970" b="2730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4630" cy="1404620"/>
                        </a:xfrm>
                        <a:prstGeom prst="rect">
                          <a:avLst/>
                        </a:prstGeom>
                        <a:solidFill>
                          <a:srgbClr val="00B0F0"/>
                        </a:solidFill>
                        <a:ln w="9525">
                          <a:solidFill>
                            <a:srgbClr val="000000"/>
                          </a:solidFill>
                          <a:miter lim="800000"/>
                          <a:headEnd/>
                          <a:tailEnd/>
                        </a:ln>
                      </wps:spPr>
                      <wps:txbx>
                        <w:txbxContent>
                          <w:p w:rsidR="008340D5" w:rsidRPr="00A004D1" w:rsidRDefault="008340D5" w:rsidP="00E63352">
                            <w:pPr>
                              <w:jc w:val="center"/>
                              <w:rPr>
                                <w:i/>
                              </w:rPr>
                            </w:pPr>
                            <w:r>
                              <w:t>Over Stock issue of ONPOS procured wound care products. (</w:t>
                            </w:r>
                            <w:r w:rsidRPr="00A004D1">
                              <w:rPr>
                                <w:i/>
                              </w:rPr>
                              <w:t>Overstock is defined as products that will not be used at the ordering location within 6 months</w:t>
                            </w:r>
                            <w:r>
                              <w:rPr>
                                <w: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01pt;margin-top:44.6pt;width:316.9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" fillcolor="#00b0f0">
                <v:textbox style="mso-fit-shape-to-text:t">
                  <w:txbxContent>
                    <w:p w:rsidR="008340D5" w:rsidRPr="00A004D1" w:rsidRDefault="008340D5" w:rsidP="00E63352">
                      <w:pPr>
                        <w:jc w:val="center"/>
                        <w:rPr>
                          <w:i/>
                        </w:rPr>
                      </w:pPr>
                      <w:r>
                        <w:t>Over Stock issue of ONPOS procured wound care products. (</w:t>
                      </w:r>
                      <w:r w:rsidRPr="00A004D1">
                        <w:rPr>
                          <w:i/>
                        </w:rPr>
                        <w:t>Overstock is defined as products that will not be used at the ordering location within 6 months</w:t>
                      </w:r>
                      <w:r>
                        <w:rPr>
                          <w:i/>
                        </w:rPr>
                        <w:t>)</w:t>
                      </w:r>
                    </w:p>
                  </w:txbxContent>
                </v:textbox>
                <w10:wrap type="square" anchorx="margin"/>
              </v:shape>
            </w:pict>
          </mc:Fallback>
        </mc:AlternateContent>
      </w:r>
      <w:r w:rsidRPr="00E63352">
        <w:rPr>
          <w:rFonts w:ascii="Calibri" w:eastAsia="Calibri" w:hAnsi="Calibri" w:cs="Times New Roman"/>
          <w:noProof/>
          <w:lang w:eastAsia="en-GB"/>
        </w:rPr>
        <mc:AlternateContent>
          <mc:Choice Requires="wps">
            <w:drawing>
              <wp:anchor distT="45720" distB="45720" distL="114300" distR="114300" simplePos="0" relativeHeight="251659264" behindDoc="0" locked="0" layoutInCell="1" allowOverlap="1" wp14:anchorId="2111D180" wp14:editId="439EECA6">
                <wp:simplePos x="0" y="0"/>
                <wp:positionH relativeFrom="margin">
                  <wp:posOffset>149225</wp:posOffset>
                </wp:positionH>
                <wp:positionV relativeFrom="paragraph">
                  <wp:posOffset>-210820</wp:posOffset>
                </wp:positionV>
                <wp:extent cx="6286500" cy="4267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26720"/>
                        </a:xfrm>
                        <a:prstGeom prst="rect">
                          <a:avLst/>
                        </a:prstGeom>
                        <a:solidFill>
                          <a:srgbClr val="00B0F0"/>
                        </a:solidFill>
                        <a:ln w="9525">
                          <a:solidFill>
                            <a:srgbClr val="000000"/>
                          </a:solidFill>
                          <a:miter lim="800000"/>
                          <a:headEnd/>
                          <a:tailEnd/>
                        </a:ln>
                      </wps:spPr>
                      <wps:txbx>
                        <w:txbxContent>
                          <w:p w:rsidR="008340D5" w:rsidRPr="00CB382C" w:rsidRDefault="008340D5" w:rsidP="00E63352">
                            <w:pPr>
                              <w:jc w:val="center"/>
                              <w:rPr>
                                <w:b/>
                                <w:sz w:val="28"/>
                              </w:rPr>
                            </w:pPr>
                            <w:r w:rsidRPr="00CB382C">
                              <w:rPr>
                                <w:b/>
                                <w:sz w:val="28"/>
                              </w:rPr>
                              <w:t xml:space="preserve">ONPOS Stock Redistribution Pathway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1.75pt;margin-top:-16.6pt;width:495pt;height:3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" fillcolor="#00b0f0">
                <v:textbox>
                  <w:txbxContent>
                    <w:p w:rsidR="008340D5" w:rsidRPr="00CB382C" w:rsidRDefault="008340D5" w:rsidP="00E63352">
                      <w:pPr>
                        <w:jc w:val="center"/>
                        <w:rPr>
                          <w:b/>
                          <w:sz w:val="28"/>
                        </w:rPr>
                      </w:pPr>
                      <w:r w:rsidRPr="00CB382C">
                        <w:rPr>
                          <w:b/>
                          <w:sz w:val="28"/>
                        </w:rPr>
                        <w:t xml:space="preserve">ONPOS Stock Redistribution Pathway </w:t>
                      </w:r>
                    </w:p>
                  </w:txbxContent>
                </v:textbox>
                <w10:wrap type="square" anchorx="margin"/>
              </v:shape>
            </w:pict>
          </mc:Fallback>
        </mc:AlternateContent>
      </w:r>
    </w:p>
    <w:p w:rsidR="00E63352" w:rsidRPr="00E63352" w:rsidRDefault="00E63352" w:rsidP="00E63352">
      <w:pPr>
        <w:rPr>
          <w:rFonts w:eastAsiaTheme="majorEastAsia" w:cstheme="majorBidi"/>
          <w:sz w:val="28"/>
          <w:szCs w:val="28"/>
        </w:rPr>
      </w:pPr>
    </w:p>
    <w:p w:rsidR="00E63352" w:rsidRDefault="00E63352" w:rsidP="00E63352">
      <w:pPr>
        <w:tabs>
          <w:tab w:val="left" w:pos="4455"/>
        </w:tabs>
        <w:rPr>
          <w:rFonts w:eastAsiaTheme="majorEastAsia" w:cstheme="majorBidi"/>
          <w:noProof/>
          <w:sz w:val="28"/>
          <w:szCs w:val="28"/>
          <w:lang w:eastAsia="en-GB"/>
        </w:rPr>
      </w:pPr>
    </w:p>
    <w:p w:rsidR="00070A0F" w:rsidRDefault="00070A0F" w:rsidP="00E63352">
      <w:pPr>
        <w:tabs>
          <w:tab w:val="left" w:pos="4455"/>
        </w:tabs>
        <w:rPr>
          <w:rFonts w:eastAsiaTheme="majorEastAsia" w:cstheme="majorBidi"/>
          <w:sz w:val="28"/>
          <w:szCs w:val="28"/>
        </w:rPr>
      </w:pPr>
      <w:r>
        <w:rPr>
          <w:rFonts w:eastAsiaTheme="majorEastAsia" w:cstheme="majorBidi"/>
          <w:sz w:val="28"/>
          <w:szCs w:val="28"/>
        </w:rPr>
        <w:tab/>
      </w:r>
      <w:r>
        <w:rPr>
          <w:rFonts w:eastAsiaTheme="majorEastAsia" w:cstheme="majorBidi"/>
          <w:noProof/>
          <w:sz w:val="28"/>
          <w:szCs w:val="28"/>
          <w:lang w:eastAsia="en-GB"/>
        </w:rPr>
        <w:drawing>
          <wp:inline distT="0" distB="0" distL="0" distR="0" wp14:anchorId="42E96B47" wp14:editId="0FC56DDE">
            <wp:extent cx="542290" cy="51181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2290" cy="511810"/>
                    </a:xfrm>
                    <a:prstGeom prst="rect">
                      <a:avLst/>
                    </a:prstGeom>
                    <a:noFill/>
                  </pic:spPr>
                </pic:pic>
              </a:graphicData>
            </a:graphic>
          </wp:inline>
        </w:drawing>
      </w:r>
    </w:p>
    <w:p w:rsidR="00E63352" w:rsidRDefault="00E63352" w:rsidP="00E63352">
      <w:pPr>
        <w:tabs>
          <w:tab w:val="left" w:pos="4455"/>
        </w:tabs>
        <w:rPr>
          <w:rFonts w:eastAsiaTheme="majorEastAsia" w:cstheme="majorBidi"/>
          <w:sz w:val="28"/>
          <w:szCs w:val="28"/>
        </w:rPr>
      </w:pPr>
      <w:r w:rsidRPr="00E63352">
        <w:rPr>
          <w:rFonts w:ascii="Calibri" w:eastAsia="Calibri" w:hAnsi="Calibri" w:cs="Times New Roman"/>
          <w:noProof/>
          <w:lang w:eastAsia="en-GB"/>
        </w:rPr>
        <mc:AlternateContent>
          <mc:Choice Requires="wps">
            <w:drawing>
              <wp:anchor distT="45720" distB="45720" distL="114300" distR="114300" simplePos="0" relativeHeight="251663360" behindDoc="0" locked="0" layoutInCell="1" allowOverlap="1" wp14:anchorId="2414A6C8" wp14:editId="474F04EC">
                <wp:simplePos x="0" y="0"/>
                <wp:positionH relativeFrom="margin">
                  <wp:posOffset>1631315</wp:posOffset>
                </wp:positionH>
                <wp:positionV relativeFrom="paragraph">
                  <wp:posOffset>79375</wp:posOffset>
                </wp:positionV>
                <wp:extent cx="3352800" cy="2484120"/>
                <wp:effectExtent l="0" t="0" r="19050" b="1143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484120"/>
                        </a:xfrm>
                        <a:prstGeom prst="rect">
                          <a:avLst/>
                        </a:prstGeom>
                        <a:solidFill>
                          <a:srgbClr val="00B0F0"/>
                        </a:solidFill>
                        <a:ln w="9525">
                          <a:solidFill>
                            <a:srgbClr val="000000"/>
                          </a:solidFill>
                          <a:miter lim="800000"/>
                          <a:headEnd/>
                          <a:tailEnd/>
                        </a:ln>
                      </wps:spPr>
                      <wps:txbx>
                        <w:txbxContent>
                          <w:p w:rsidR="008340D5" w:rsidRPr="00A004D1" w:rsidRDefault="008340D5" w:rsidP="00E63352">
                            <w:pPr>
                              <w:jc w:val="center"/>
                              <w:rPr>
                                <w:b/>
                                <w:u w:val="single"/>
                              </w:rPr>
                            </w:pPr>
                            <w:r w:rsidRPr="00A004D1">
                              <w:rPr>
                                <w:b/>
                                <w:u w:val="single"/>
                              </w:rPr>
                              <w:t>Inform East Kent Medicines Management details below with the following information</w:t>
                            </w:r>
                          </w:p>
                          <w:p w:rsidR="008340D5" w:rsidRDefault="008340D5" w:rsidP="00E63352">
                            <w:pPr>
                              <w:pStyle w:val="ListParagraph"/>
                              <w:numPr>
                                <w:ilvl w:val="0"/>
                                <w:numId w:val="30"/>
                              </w:numPr>
                              <w:spacing w:after="0" w:line="259" w:lineRule="auto"/>
                            </w:pPr>
                            <w:r>
                              <w:t>Product Brand Name</w:t>
                            </w:r>
                          </w:p>
                          <w:p w:rsidR="008340D5" w:rsidRDefault="008340D5" w:rsidP="00E63352">
                            <w:pPr>
                              <w:pStyle w:val="ListParagraph"/>
                              <w:numPr>
                                <w:ilvl w:val="0"/>
                                <w:numId w:val="30"/>
                              </w:numPr>
                              <w:spacing w:after="0" w:line="259" w:lineRule="auto"/>
                            </w:pPr>
                            <w:r>
                              <w:t>PIP code</w:t>
                            </w:r>
                          </w:p>
                          <w:p w:rsidR="008340D5" w:rsidRDefault="008340D5" w:rsidP="00E63352">
                            <w:pPr>
                              <w:pStyle w:val="ListParagraph"/>
                              <w:numPr>
                                <w:ilvl w:val="0"/>
                                <w:numId w:val="30"/>
                              </w:numPr>
                              <w:spacing w:after="0" w:line="259" w:lineRule="auto"/>
                            </w:pPr>
                            <w:r>
                              <w:t>Number of boxes or units over ordered</w:t>
                            </w:r>
                          </w:p>
                          <w:p w:rsidR="008340D5" w:rsidRDefault="008340D5" w:rsidP="00E63352">
                            <w:pPr>
                              <w:spacing w:after="0"/>
                              <w:jc w:val="center"/>
                            </w:pPr>
                          </w:p>
                          <w:p w:rsidR="008340D5" w:rsidRPr="00A004D1" w:rsidRDefault="008340D5" w:rsidP="00E63352">
                            <w:pPr>
                              <w:spacing w:after="0"/>
                              <w:jc w:val="center"/>
                              <w:rPr>
                                <w:b/>
                                <w:u w:val="single"/>
                              </w:rPr>
                            </w:pPr>
                            <w:r w:rsidRPr="00A004D1">
                              <w:rPr>
                                <w:b/>
                                <w:u w:val="single"/>
                              </w:rPr>
                              <w:t>Lisa York</w:t>
                            </w:r>
                          </w:p>
                          <w:p w:rsidR="008340D5" w:rsidRDefault="008340D5" w:rsidP="00E63352">
                            <w:pPr>
                              <w:spacing w:after="0"/>
                              <w:jc w:val="center"/>
                            </w:pPr>
                            <w:r>
                              <w:t>Project Manager (Medicines Management)</w:t>
                            </w:r>
                          </w:p>
                          <w:p w:rsidR="008340D5" w:rsidRDefault="008340D5" w:rsidP="00E63352">
                            <w:pPr>
                              <w:spacing w:after="0"/>
                              <w:jc w:val="center"/>
                            </w:pPr>
                            <w:r>
                              <w:t xml:space="preserve">East Kent CCGs, Inca House, Ashford, Kent, TN25 4AB </w:t>
                            </w:r>
                          </w:p>
                          <w:p w:rsidR="008340D5" w:rsidRDefault="008340D5" w:rsidP="00E63352">
                            <w:pPr>
                              <w:spacing w:after="0"/>
                              <w:jc w:val="center"/>
                            </w:pPr>
                            <w:r>
                              <w:t>Tel 07904665361 or 03000424850</w:t>
                            </w:r>
                          </w:p>
                          <w:p w:rsidR="008340D5" w:rsidRDefault="008340D5" w:rsidP="00E63352">
                            <w:pPr>
                              <w:spacing w:after="0"/>
                              <w:jc w:val="center"/>
                            </w:pPr>
                            <w:r>
                              <w:t>E-Mail</w:t>
                            </w:r>
                            <w:ins w:id="65" w:author="Lisa York" w:date="2019-07-10T12:50:00Z">
                              <w:r>
                                <w:t xml:space="preserve"> </w:t>
                              </w:r>
                            </w:ins>
                            <w:r>
                              <w:t xml:space="preserve">to:  </w:t>
                            </w:r>
                            <w:r w:rsidRPr="00741769">
                              <w:t xml:space="preserve">accg.eastkentprescribing@nhs.net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8.45pt;margin-top:6.25pt;width:264pt;height:195.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" fillcolor="#00b0f0">
                <v:textbox>
                  <w:txbxContent>
                    <w:p w:rsidR="008340D5" w:rsidRPr="00A004D1" w:rsidRDefault="008340D5" w:rsidP="00E63352">
                      <w:pPr>
                        <w:jc w:val="center"/>
                        <w:rPr>
                          <w:b/>
                          <w:u w:val="single"/>
                        </w:rPr>
                      </w:pPr>
                      <w:r w:rsidRPr="00A004D1">
                        <w:rPr>
                          <w:b/>
                          <w:u w:val="single"/>
                        </w:rPr>
                        <w:t>Inform East Kent Medicines Management details below with the following information</w:t>
                      </w:r>
                    </w:p>
                    <w:p w:rsidR="008340D5" w:rsidRDefault="008340D5" w:rsidP="00E63352">
                      <w:pPr>
                        <w:pStyle w:val="ListParagraph"/>
                        <w:numPr>
                          <w:ilvl w:val="0"/>
                          <w:numId w:val="30"/>
                        </w:numPr>
                        <w:spacing w:after="0" w:line="259" w:lineRule="auto"/>
                      </w:pPr>
                      <w:r>
                        <w:t>Product Brand Name</w:t>
                      </w:r>
                    </w:p>
                    <w:p w:rsidR="008340D5" w:rsidRDefault="008340D5" w:rsidP="00E63352">
                      <w:pPr>
                        <w:pStyle w:val="ListParagraph"/>
                        <w:numPr>
                          <w:ilvl w:val="0"/>
                          <w:numId w:val="30"/>
                        </w:numPr>
                        <w:spacing w:after="0" w:line="259" w:lineRule="auto"/>
                      </w:pPr>
                      <w:r>
                        <w:t>PIP code</w:t>
                      </w:r>
                    </w:p>
                    <w:p w:rsidR="008340D5" w:rsidRDefault="008340D5" w:rsidP="00E63352">
                      <w:pPr>
                        <w:pStyle w:val="ListParagraph"/>
                        <w:numPr>
                          <w:ilvl w:val="0"/>
                          <w:numId w:val="30"/>
                        </w:numPr>
                        <w:spacing w:after="0" w:line="259" w:lineRule="auto"/>
                      </w:pPr>
                      <w:r>
                        <w:t>Number of boxes or units over ordered</w:t>
                      </w:r>
                    </w:p>
                    <w:p w:rsidR="008340D5" w:rsidRDefault="008340D5" w:rsidP="00E63352">
                      <w:pPr>
                        <w:spacing w:after="0"/>
                        <w:jc w:val="center"/>
                      </w:pPr>
                    </w:p>
                    <w:p w:rsidR="008340D5" w:rsidRPr="00A004D1" w:rsidRDefault="008340D5" w:rsidP="00E63352">
                      <w:pPr>
                        <w:spacing w:after="0"/>
                        <w:jc w:val="center"/>
                        <w:rPr>
                          <w:b/>
                          <w:u w:val="single"/>
                        </w:rPr>
                      </w:pPr>
                      <w:r w:rsidRPr="00A004D1">
                        <w:rPr>
                          <w:b/>
                          <w:u w:val="single"/>
                        </w:rPr>
                        <w:t>Lisa York</w:t>
                      </w:r>
                    </w:p>
                    <w:p w:rsidR="008340D5" w:rsidRDefault="008340D5" w:rsidP="00E63352">
                      <w:pPr>
                        <w:spacing w:after="0"/>
                        <w:jc w:val="center"/>
                      </w:pPr>
                      <w:r>
                        <w:t>Project Manager (Medicines Management)</w:t>
                      </w:r>
                    </w:p>
                    <w:p w:rsidR="008340D5" w:rsidRDefault="008340D5" w:rsidP="00E63352">
                      <w:pPr>
                        <w:spacing w:after="0"/>
                        <w:jc w:val="center"/>
                      </w:pPr>
                      <w:r>
                        <w:t xml:space="preserve">East Kent CCGs, Inca House, Ashford, Kent, TN25 4AB </w:t>
                      </w:r>
                    </w:p>
                    <w:p w:rsidR="008340D5" w:rsidRDefault="008340D5" w:rsidP="00E63352">
                      <w:pPr>
                        <w:spacing w:after="0"/>
                        <w:jc w:val="center"/>
                      </w:pPr>
                      <w:r>
                        <w:t>Tel 07904665361 or 03000424850</w:t>
                      </w:r>
                    </w:p>
                    <w:p w:rsidR="008340D5" w:rsidRDefault="008340D5" w:rsidP="00E63352">
                      <w:pPr>
                        <w:spacing w:after="0"/>
                        <w:jc w:val="center"/>
                      </w:pPr>
                      <w:r>
                        <w:t>E-Mail</w:t>
                      </w:r>
                      <w:ins w:id="66" w:author="Lisa York" w:date="2019-07-10T12:50:00Z">
                        <w:r>
                          <w:t xml:space="preserve"> </w:t>
                        </w:r>
                      </w:ins>
                      <w:r>
                        <w:t xml:space="preserve">to:  </w:t>
                      </w:r>
                      <w:r w:rsidRPr="00741769">
                        <w:t xml:space="preserve">accg.eastkentprescribing@nhs.net </w:t>
                      </w:r>
                    </w:p>
                  </w:txbxContent>
                </v:textbox>
                <w10:wrap type="square" anchorx="margin"/>
              </v:shape>
            </w:pict>
          </mc:Fallback>
        </mc:AlternateContent>
      </w:r>
    </w:p>
    <w:p w:rsidR="00E63352" w:rsidRPr="00E63352" w:rsidRDefault="00E63352" w:rsidP="00E63352">
      <w:pPr>
        <w:rPr>
          <w:rFonts w:eastAsiaTheme="majorEastAsia" w:cstheme="majorBidi"/>
          <w:sz w:val="28"/>
          <w:szCs w:val="28"/>
        </w:rPr>
      </w:pPr>
    </w:p>
    <w:p w:rsidR="00E63352" w:rsidRPr="00E63352" w:rsidRDefault="00E63352" w:rsidP="00E63352">
      <w:pPr>
        <w:rPr>
          <w:rFonts w:eastAsiaTheme="majorEastAsia" w:cstheme="majorBidi"/>
          <w:sz w:val="28"/>
          <w:szCs w:val="28"/>
        </w:rPr>
      </w:pPr>
    </w:p>
    <w:p w:rsidR="00E63352" w:rsidRPr="00E63352" w:rsidRDefault="00E63352" w:rsidP="00E63352">
      <w:pPr>
        <w:rPr>
          <w:rFonts w:eastAsiaTheme="majorEastAsia" w:cstheme="majorBidi"/>
          <w:sz w:val="28"/>
          <w:szCs w:val="28"/>
        </w:rPr>
      </w:pPr>
    </w:p>
    <w:p w:rsidR="00E63352" w:rsidRPr="00E63352" w:rsidRDefault="00E63352" w:rsidP="00E63352">
      <w:pPr>
        <w:rPr>
          <w:rFonts w:eastAsiaTheme="majorEastAsia" w:cstheme="majorBidi"/>
          <w:sz w:val="28"/>
          <w:szCs w:val="28"/>
        </w:rPr>
      </w:pPr>
    </w:p>
    <w:p w:rsidR="00E63352" w:rsidRDefault="00E63352" w:rsidP="00E63352">
      <w:pPr>
        <w:tabs>
          <w:tab w:val="left" w:pos="2385"/>
        </w:tabs>
        <w:rPr>
          <w:rFonts w:eastAsiaTheme="majorEastAsia" w:cstheme="majorBidi"/>
          <w:sz w:val="28"/>
          <w:szCs w:val="28"/>
        </w:rPr>
      </w:pPr>
      <w:r w:rsidRPr="00E63352">
        <w:rPr>
          <w:rFonts w:ascii="Calibri" w:eastAsia="Calibri" w:hAnsi="Calibri" w:cs="Times New Roman"/>
          <w:noProof/>
          <w:lang w:eastAsia="en-GB"/>
        </w:rPr>
        <mc:AlternateContent>
          <mc:Choice Requires="wps">
            <w:drawing>
              <wp:anchor distT="45720" distB="45720" distL="114300" distR="114300" simplePos="0" relativeHeight="251665408" behindDoc="0" locked="0" layoutInCell="1" allowOverlap="1" wp14:anchorId="3D7CA967" wp14:editId="727B9BD2">
                <wp:simplePos x="0" y="0"/>
                <wp:positionH relativeFrom="margin">
                  <wp:posOffset>1330325</wp:posOffset>
                </wp:positionH>
                <wp:positionV relativeFrom="paragraph">
                  <wp:posOffset>1202690</wp:posOffset>
                </wp:positionV>
                <wp:extent cx="4024630" cy="1404620"/>
                <wp:effectExtent l="0" t="0" r="13970" b="279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4630" cy="1404620"/>
                        </a:xfrm>
                        <a:prstGeom prst="rect">
                          <a:avLst/>
                        </a:prstGeom>
                        <a:solidFill>
                          <a:srgbClr val="00B0F0"/>
                        </a:solidFill>
                        <a:ln w="9525">
                          <a:solidFill>
                            <a:srgbClr val="000000"/>
                          </a:solidFill>
                          <a:miter lim="800000"/>
                          <a:headEnd/>
                          <a:tailEnd/>
                        </a:ln>
                      </wps:spPr>
                      <wps:txbx>
                        <w:txbxContent>
                          <w:p w:rsidR="008340D5" w:rsidRPr="00A004D1" w:rsidRDefault="008340D5" w:rsidP="00E63352">
                            <w:pPr>
                              <w:jc w:val="center"/>
                              <w:rPr>
                                <w:i/>
                              </w:rPr>
                            </w:pPr>
                            <w:r>
                              <w:t xml:space="preserve">East Kent medicines Management to co-ordinate redistribution of dressing stock within local health system.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9" o:spid="_x0000_s1029" type="#_x0000_t202" style="position:absolute;margin-left:104.75pt;margin-top:94.7pt;width:316.9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" fillcolor="#00b0f0">
                <v:textbox style="mso-fit-shape-to-text:t">
                  <w:txbxContent>
                    <w:p w:rsidR="008340D5" w:rsidRPr="00A004D1" w:rsidRDefault="008340D5" w:rsidP="00E63352">
                      <w:pPr>
                        <w:jc w:val="center"/>
                        <w:rPr>
                          <w:i/>
                        </w:rPr>
                      </w:pPr>
                      <w:r>
                        <w:t xml:space="preserve">East Kent medicines Management to co-ordinate redistribution of dressing stock within local health system. </w:t>
                      </w:r>
                    </w:p>
                  </w:txbxContent>
                </v:textbox>
                <w10:wrap type="square" anchorx="margin"/>
              </v:shape>
            </w:pict>
          </mc:Fallback>
        </mc:AlternateContent>
      </w:r>
    </w:p>
    <w:p w:rsidR="00E63352" w:rsidRPr="00E63352" w:rsidRDefault="00070A0F" w:rsidP="00E63352">
      <w:pPr>
        <w:rPr>
          <w:rFonts w:eastAsiaTheme="majorEastAsia" w:cstheme="majorBidi"/>
          <w:sz w:val="28"/>
          <w:szCs w:val="28"/>
        </w:rPr>
      </w:pPr>
      <w:r>
        <w:rPr>
          <w:rFonts w:eastAsiaTheme="majorEastAsia" w:cstheme="majorBidi"/>
          <w:noProof/>
          <w:sz w:val="28"/>
          <w:szCs w:val="28"/>
          <w:lang w:eastAsia="en-GB"/>
        </w:rPr>
        <mc:AlternateContent>
          <mc:Choice Requires="wps">
            <w:drawing>
              <wp:anchor distT="0" distB="0" distL="114300" distR="114300" simplePos="0" relativeHeight="251670528" behindDoc="0" locked="0" layoutInCell="1" allowOverlap="1" wp14:anchorId="0B15CB77" wp14:editId="5E2B5797">
                <wp:simplePos x="0" y="0"/>
                <wp:positionH relativeFrom="column">
                  <wp:posOffset>2884170</wp:posOffset>
                </wp:positionH>
                <wp:positionV relativeFrom="paragraph">
                  <wp:posOffset>341630</wp:posOffset>
                </wp:positionV>
                <wp:extent cx="484505" cy="485775"/>
                <wp:effectExtent l="19050" t="0" r="29845" b="47625"/>
                <wp:wrapNone/>
                <wp:docPr id="14" name="Down Arrow 14"/>
                <wp:cNvGraphicFramePr/>
                <a:graphic xmlns:a="http://schemas.openxmlformats.org/drawingml/2006/main">
                  <a:graphicData uri="http://schemas.microsoft.com/office/word/2010/wordprocessingShape">
                    <wps:wsp>
                      <wps:cNvSpPr/>
                      <wps:spPr>
                        <a:xfrm>
                          <a:off x="0" y="0"/>
                          <a:ext cx="484505" cy="4857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25755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6" type="#_x0000_t67" style="position:absolute;margin-left:227.1pt;margin-top:26.9pt;width:38.15pt;height:38.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" adj="10828" fillcolor="#4f81bd" strokecolor="#385d8a" strokeweight="2pt"/>
            </w:pict>
          </mc:Fallback>
        </mc:AlternateContent>
      </w:r>
    </w:p>
    <w:p w:rsidR="00E63352" w:rsidRPr="00E63352" w:rsidRDefault="00E63352" w:rsidP="00E63352">
      <w:pPr>
        <w:jc w:val="center"/>
        <w:rPr>
          <w:rFonts w:eastAsiaTheme="majorEastAsia" w:cstheme="majorBidi"/>
          <w:sz w:val="28"/>
          <w:szCs w:val="28"/>
        </w:rPr>
      </w:pPr>
    </w:p>
    <w:p w:rsidR="00E63352" w:rsidRPr="00E63352" w:rsidRDefault="00E63352" w:rsidP="00E63352">
      <w:pPr>
        <w:rPr>
          <w:rFonts w:eastAsiaTheme="majorEastAsia" w:cstheme="majorBidi"/>
          <w:sz w:val="28"/>
          <w:szCs w:val="28"/>
        </w:rPr>
      </w:pPr>
    </w:p>
    <w:p w:rsidR="00E63352" w:rsidRPr="00E63352" w:rsidRDefault="00E63352" w:rsidP="00E63352">
      <w:pPr>
        <w:rPr>
          <w:rFonts w:eastAsiaTheme="majorEastAsia" w:cstheme="majorBidi"/>
          <w:sz w:val="28"/>
          <w:szCs w:val="28"/>
        </w:rPr>
      </w:pPr>
    </w:p>
    <w:p w:rsidR="00E63352" w:rsidRDefault="00E63352" w:rsidP="00E63352">
      <w:pPr>
        <w:rPr>
          <w:rFonts w:eastAsiaTheme="majorEastAsia" w:cstheme="majorBidi"/>
          <w:sz w:val="28"/>
          <w:szCs w:val="28"/>
        </w:rPr>
      </w:pPr>
      <w:r>
        <w:rPr>
          <w:rFonts w:eastAsiaTheme="majorEastAsia" w:cstheme="majorBidi"/>
          <w:noProof/>
          <w:sz w:val="28"/>
          <w:szCs w:val="28"/>
          <w:lang w:eastAsia="en-GB"/>
        </w:rPr>
        <mc:AlternateContent>
          <mc:Choice Requires="wps">
            <w:drawing>
              <wp:anchor distT="0" distB="0" distL="114300" distR="114300" simplePos="0" relativeHeight="251668480" behindDoc="0" locked="0" layoutInCell="1" allowOverlap="1" wp14:anchorId="3FCC2102" wp14:editId="151B2BD0">
                <wp:simplePos x="0" y="0"/>
                <wp:positionH relativeFrom="column">
                  <wp:posOffset>2885440</wp:posOffset>
                </wp:positionH>
                <wp:positionV relativeFrom="paragraph">
                  <wp:posOffset>25400</wp:posOffset>
                </wp:positionV>
                <wp:extent cx="484632" cy="485775"/>
                <wp:effectExtent l="19050" t="0" r="29845" b="47625"/>
                <wp:wrapNone/>
                <wp:docPr id="11" name="Down Arrow 11"/>
                <wp:cNvGraphicFramePr/>
                <a:graphic xmlns:a="http://schemas.openxmlformats.org/drawingml/2006/main">
                  <a:graphicData uri="http://schemas.microsoft.com/office/word/2010/wordprocessingShape">
                    <wps:wsp>
                      <wps:cNvSpPr/>
                      <wps:spPr>
                        <a:xfrm>
                          <a:off x="0" y="0"/>
                          <a:ext cx="484632" cy="485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01CCBA" id="Down Arrow 11" o:spid="_x0000_s1026" type="#_x0000_t67" style="position:absolute;margin-left:227.2pt;margin-top:2pt;width:38.15pt;height:38.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" adj="10825" fillcolor="#4f81bd [3204]" strokecolor="#243f60 [1604]" strokeweight="2pt"/>
            </w:pict>
          </mc:Fallback>
        </mc:AlternateContent>
      </w:r>
    </w:p>
    <w:p w:rsidR="0078534D" w:rsidRDefault="00E63352" w:rsidP="00C37240">
      <w:pPr>
        <w:jc w:val="center"/>
        <w:rPr>
          <w:rFonts w:eastAsiaTheme="majorEastAsia" w:cstheme="majorBidi"/>
          <w:sz w:val="28"/>
          <w:szCs w:val="28"/>
        </w:rPr>
      </w:pPr>
      <w:r>
        <w:rPr>
          <w:noProof/>
          <w:lang w:eastAsia="en-GB"/>
        </w:rPr>
        <mc:AlternateContent>
          <mc:Choice Requires="wps">
            <w:drawing>
              <wp:anchor distT="45720" distB="45720" distL="114300" distR="114300" simplePos="0" relativeHeight="251667456" behindDoc="0" locked="0" layoutInCell="1" allowOverlap="1" wp14:anchorId="4E6C751F" wp14:editId="31D606B2">
                <wp:simplePos x="0" y="0"/>
                <wp:positionH relativeFrom="margin">
                  <wp:posOffset>1330325</wp:posOffset>
                </wp:positionH>
                <wp:positionV relativeFrom="paragraph">
                  <wp:posOffset>131445</wp:posOffset>
                </wp:positionV>
                <wp:extent cx="4024630" cy="1404620"/>
                <wp:effectExtent l="0" t="0" r="13970" b="2794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4630" cy="1404620"/>
                        </a:xfrm>
                        <a:prstGeom prst="rect">
                          <a:avLst/>
                        </a:prstGeom>
                        <a:solidFill>
                          <a:srgbClr val="00B0F0"/>
                        </a:solidFill>
                        <a:ln w="9525">
                          <a:solidFill>
                            <a:srgbClr val="000000"/>
                          </a:solidFill>
                          <a:miter lim="800000"/>
                          <a:headEnd/>
                          <a:tailEnd/>
                        </a:ln>
                      </wps:spPr>
                      <wps:txbx>
                        <w:txbxContent>
                          <w:p w:rsidR="008340D5" w:rsidRPr="00A004D1" w:rsidRDefault="008340D5" w:rsidP="00E63352">
                            <w:pPr>
                              <w:jc w:val="center"/>
                              <w:rPr>
                                <w:i/>
                              </w:rPr>
                            </w:pPr>
                            <w:r>
                              <w:t>Signed copy of Pick up and drop off stock relocation for sent to Lisa York for audit purposes. (Form EKCCG SRS)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2" o:spid="_x0000_s1030" type="#_x0000_t202" style="position:absolute;left:0;text-align:left;margin-left:104.75pt;margin-top:10.35pt;width:316.9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" fillcolor="#00b0f0">
                <v:textbox style="mso-fit-shape-to-text:t">
                  <w:txbxContent>
                    <w:p w:rsidR="008340D5" w:rsidRPr="00A004D1" w:rsidRDefault="008340D5" w:rsidP="00E63352">
                      <w:pPr>
                        <w:jc w:val="center"/>
                        <w:rPr>
                          <w:i/>
                        </w:rPr>
                      </w:pPr>
                      <w:r>
                        <w:t>Signed copy of Pick up and drop off stock relocation for sent to Lisa York for audit purposes. (Form EKCCG SRS)</w:t>
                      </w:r>
                    </w:p>
                  </w:txbxContent>
                </v:textbox>
                <w10:wrap type="square" anchorx="margin"/>
              </v:shape>
            </w:pict>
          </mc:Fallback>
        </mc:AlternateContent>
      </w:r>
    </w:p>
    <w:p w:rsidR="00C37240" w:rsidRDefault="00C37240">
      <w:pPr>
        <w:rPr>
          <w:ins w:id="67" w:author="Lisa York" w:date="2019-08-15T08:57:00Z"/>
          <w:rFonts w:eastAsiaTheme="majorEastAsia" w:cstheme="majorBidi"/>
          <w:b/>
          <w:sz w:val="28"/>
          <w:szCs w:val="28"/>
          <w:u w:val="single"/>
        </w:rPr>
      </w:pPr>
    </w:p>
    <w:p w:rsidR="00253E74" w:rsidRPr="00926D0B" w:rsidRDefault="001C7564">
      <w:pPr>
        <w:rPr>
          <w:rFonts w:eastAsiaTheme="majorEastAsia" w:cstheme="majorBidi"/>
          <w:b/>
          <w:sz w:val="28"/>
          <w:szCs w:val="28"/>
          <w:u w:val="single"/>
        </w:rPr>
      </w:pPr>
      <w:r>
        <w:rPr>
          <w:rFonts w:eastAsiaTheme="majorEastAsia" w:cstheme="majorBidi"/>
          <w:b/>
          <w:sz w:val="28"/>
          <w:szCs w:val="28"/>
          <w:u w:val="single"/>
        </w:rPr>
        <w:t>Appendix 11</w:t>
      </w:r>
    </w:p>
    <w:p w:rsidR="00253E74" w:rsidRPr="00253E74" w:rsidRDefault="00253E74" w:rsidP="00253E74">
      <w:pPr>
        <w:spacing w:after="160" w:line="259" w:lineRule="auto"/>
        <w:jc w:val="center"/>
        <w:rPr>
          <w:rFonts w:ascii="Calibri" w:eastAsia="Calibri" w:hAnsi="Calibri" w:cs="Times New Roman"/>
        </w:rPr>
      </w:pPr>
      <w:r w:rsidRPr="00253E74">
        <w:rPr>
          <w:rFonts w:ascii="Calibri" w:eastAsia="Calibri" w:hAnsi="Calibri" w:cs="Times New Roman"/>
          <w:noProof/>
          <w:lang w:eastAsia="en-GB"/>
        </w:rPr>
        <mc:AlternateContent>
          <mc:Choice Requires="wps">
            <w:drawing>
              <wp:anchor distT="45720" distB="45720" distL="114300" distR="114300" simplePos="0" relativeHeight="251672576" behindDoc="0" locked="0" layoutInCell="1" allowOverlap="1" wp14:anchorId="7ACBABBC" wp14:editId="728839AA">
                <wp:simplePos x="0" y="0"/>
                <wp:positionH relativeFrom="margin">
                  <wp:align>center</wp:align>
                </wp:positionH>
                <wp:positionV relativeFrom="paragraph">
                  <wp:posOffset>175260</wp:posOffset>
                </wp:positionV>
                <wp:extent cx="6286500" cy="426720"/>
                <wp:effectExtent l="0" t="0" r="1905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26720"/>
                        </a:xfrm>
                        <a:prstGeom prst="rect">
                          <a:avLst/>
                        </a:prstGeom>
                        <a:solidFill>
                          <a:srgbClr val="00B0F0"/>
                        </a:solidFill>
                        <a:ln w="9525">
                          <a:solidFill>
                            <a:srgbClr val="000000"/>
                          </a:solidFill>
                          <a:miter lim="800000"/>
                          <a:headEnd/>
                          <a:tailEnd/>
                        </a:ln>
                      </wps:spPr>
                      <wps:txbx>
                        <w:txbxContent>
                          <w:p w:rsidR="008340D5" w:rsidRPr="00CB382C" w:rsidRDefault="008340D5" w:rsidP="00253E74">
                            <w:pPr>
                              <w:jc w:val="center"/>
                              <w:rPr>
                                <w:b/>
                                <w:sz w:val="28"/>
                              </w:rPr>
                            </w:pPr>
                            <w:r>
                              <w:rPr>
                                <w:b/>
                                <w:sz w:val="28"/>
                              </w:rPr>
                              <w:t>ONPOS STOCK REDISTRIBUTION SHEET (SRS)</w:t>
                            </w:r>
                            <w:r w:rsidRPr="00CB382C">
                              <w:rPr>
                                <w:b/>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13.8pt;width:495pt;height:33.6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" fillcolor="#00b0f0">
                <v:textbox>
                  <w:txbxContent>
                    <w:p w:rsidR="008340D5" w:rsidRPr="00CB382C" w:rsidRDefault="008340D5" w:rsidP="00253E74">
                      <w:pPr>
                        <w:jc w:val="center"/>
                        <w:rPr>
                          <w:b/>
                          <w:sz w:val="28"/>
                        </w:rPr>
                      </w:pPr>
                      <w:r>
                        <w:rPr>
                          <w:b/>
                          <w:sz w:val="28"/>
                        </w:rPr>
                        <w:t>ONPOS STOCK REDISTRIBUTION SHEET (SRS)</w:t>
                      </w:r>
                      <w:r w:rsidRPr="00CB382C">
                        <w:rPr>
                          <w:b/>
                          <w:sz w:val="28"/>
                        </w:rPr>
                        <w:t xml:space="preserve"> </w:t>
                      </w:r>
                    </w:p>
                  </w:txbxContent>
                </v:textbox>
                <w10:wrap type="square" anchorx="margin"/>
              </v:shape>
            </w:pict>
          </mc:Fallback>
        </mc:AlternateContent>
      </w:r>
    </w:p>
    <w:p w:rsidR="00253E74" w:rsidRPr="00253E74" w:rsidRDefault="00253E74" w:rsidP="00253E74">
      <w:pPr>
        <w:spacing w:after="160" w:line="259" w:lineRule="auto"/>
        <w:rPr>
          <w:rFonts w:ascii="Calibri" w:eastAsia="Calibri" w:hAnsi="Calibri" w:cs="Times New Roman"/>
        </w:rPr>
      </w:pPr>
      <w:r w:rsidRPr="00253E74">
        <w:rPr>
          <w:rFonts w:ascii="Calibri" w:eastAsia="Calibri" w:hAnsi="Calibri" w:cs="Times New Roman"/>
          <w:b/>
          <w:sz w:val="24"/>
          <w:u w:val="single"/>
        </w:rPr>
        <w:t>Name of Originator</w:t>
      </w:r>
      <w:r w:rsidRPr="00253E74">
        <w:rPr>
          <w:rFonts w:ascii="Calibri" w:eastAsia="Calibri" w:hAnsi="Calibri" w:cs="Times New Roman"/>
          <w:sz w:val="24"/>
        </w:rPr>
        <w:t xml:space="preserve"> </w:t>
      </w:r>
      <w:r w:rsidRPr="00253E74">
        <w:rPr>
          <w:rFonts w:ascii="Calibri" w:eastAsia="Calibri" w:hAnsi="Calibri" w:cs="Times New Roman"/>
        </w:rPr>
        <w:t>……………..……………………………………………………………………………….</w:t>
      </w:r>
    </w:p>
    <w:p w:rsidR="00253E74" w:rsidRPr="00253E74" w:rsidRDefault="00253E74" w:rsidP="00253E74">
      <w:pPr>
        <w:spacing w:after="160" w:line="259" w:lineRule="auto"/>
        <w:rPr>
          <w:rFonts w:ascii="Calibri" w:eastAsia="Calibri" w:hAnsi="Calibri" w:cs="Times New Roman"/>
        </w:rPr>
      </w:pPr>
    </w:p>
    <w:p w:rsidR="00253E74" w:rsidRPr="00253E74" w:rsidRDefault="00253E74" w:rsidP="00253E74">
      <w:pPr>
        <w:spacing w:after="160" w:line="259" w:lineRule="auto"/>
        <w:rPr>
          <w:rFonts w:ascii="Calibri" w:eastAsia="Calibri" w:hAnsi="Calibri" w:cs="Times New Roman"/>
        </w:rPr>
      </w:pPr>
      <w:r w:rsidRPr="00253E74">
        <w:rPr>
          <w:rFonts w:ascii="Calibri" w:eastAsia="Calibri" w:hAnsi="Calibri" w:cs="Times New Roman"/>
          <w:b/>
          <w:sz w:val="24"/>
          <w:u w:val="single"/>
        </w:rPr>
        <w:t>Telephone Number (Mobile)</w:t>
      </w:r>
      <w:r w:rsidRPr="00253E74">
        <w:rPr>
          <w:rFonts w:ascii="Calibri" w:eastAsia="Calibri" w:hAnsi="Calibri" w:cs="Times New Roman"/>
          <w:sz w:val="24"/>
        </w:rPr>
        <w:t xml:space="preserve"> </w:t>
      </w:r>
      <w:r w:rsidRPr="00253E74">
        <w:rPr>
          <w:rFonts w:ascii="Calibri" w:eastAsia="Calibri" w:hAnsi="Calibri" w:cs="Times New Roman"/>
        </w:rPr>
        <w:t>……………………………………………………………………………….</w:t>
      </w:r>
    </w:p>
    <w:p w:rsidR="00253E74" w:rsidRPr="00253E74" w:rsidRDefault="00253E74" w:rsidP="00253E74">
      <w:pPr>
        <w:tabs>
          <w:tab w:val="center" w:pos="4513"/>
          <w:tab w:val="right" w:pos="9026"/>
        </w:tabs>
        <w:spacing w:after="0" w:line="240" w:lineRule="auto"/>
        <w:rPr>
          <w:rFonts w:ascii="Calibri" w:eastAsia="Calibri" w:hAnsi="Calibri" w:cs="Times New Roman"/>
          <w:b/>
          <w:u w:val="single"/>
        </w:rPr>
      </w:pPr>
      <w:r w:rsidRPr="00253E74">
        <w:rPr>
          <w:rFonts w:ascii="Calibri" w:eastAsia="Calibri" w:hAnsi="Calibri" w:cs="Times New Roman"/>
          <w:b/>
          <w:u w:val="single"/>
        </w:rPr>
        <w:t xml:space="preserve">NB – Products must </w:t>
      </w:r>
      <w:r w:rsidR="00601C94">
        <w:rPr>
          <w:rFonts w:ascii="Calibri" w:eastAsia="Calibri" w:hAnsi="Calibri" w:cs="Times New Roman"/>
          <w:b/>
          <w:u w:val="single"/>
        </w:rPr>
        <w:t>not be returned to base stock if</w:t>
      </w:r>
      <w:r w:rsidRPr="00253E74">
        <w:rPr>
          <w:rFonts w:ascii="Calibri" w:eastAsia="Calibri" w:hAnsi="Calibri" w:cs="Times New Roman"/>
          <w:b/>
          <w:u w:val="single"/>
        </w:rPr>
        <w:t xml:space="preserve"> they have been in a patient’s house. They can only be redistributed if they have been located within a KCHFT clinical storage location. </w:t>
      </w:r>
    </w:p>
    <w:p w:rsidR="00253E74" w:rsidRPr="00253E74" w:rsidRDefault="00253E74" w:rsidP="00253E74">
      <w:pPr>
        <w:spacing w:after="160" w:line="259" w:lineRule="auto"/>
        <w:rPr>
          <w:rFonts w:ascii="Calibri" w:eastAsia="Calibri" w:hAnsi="Calibri" w:cs="Times New Roman"/>
          <w:b/>
          <w:sz w:val="24"/>
          <w:u w:val="single"/>
        </w:rPr>
      </w:pPr>
    </w:p>
    <w:p w:rsidR="00253E74" w:rsidRPr="00253E74" w:rsidRDefault="00253E74" w:rsidP="00253E74">
      <w:pPr>
        <w:spacing w:after="160" w:line="259" w:lineRule="auto"/>
        <w:rPr>
          <w:rFonts w:ascii="Calibri" w:eastAsia="Calibri" w:hAnsi="Calibri" w:cs="Times New Roman"/>
          <w:b/>
          <w:sz w:val="24"/>
          <w:u w:val="single"/>
        </w:rPr>
      </w:pPr>
      <w:r w:rsidRPr="00253E74">
        <w:rPr>
          <w:rFonts w:ascii="Calibri" w:eastAsia="Calibri" w:hAnsi="Calibri" w:cs="Times New Roman"/>
          <w:b/>
          <w:sz w:val="24"/>
          <w:u w:val="single"/>
        </w:rPr>
        <w:t>Address of Clinical Location for Stock Uplift</w:t>
      </w:r>
    </w:p>
    <w:p w:rsidR="00253E74" w:rsidRPr="00253E74" w:rsidRDefault="00253E74" w:rsidP="00253E74">
      <w:pPr>
        <w:spacing w:after="160" w:line="259" w:lineRule="auto"/>
        <w:rPr>
          <w:rFonts w:ascii="Calibri" w:eastAsia="Calibri" w:hAnsi="Calibri" w:cs="Times New Roman"/>
          <w:b/>
        </w:rPr>
      </w:pPr>
    </w:p>
    <w:tbl>
      <w:tblPr>
        <w:tblStyle w:val="TableGrid2"/>
        <w:tblW w:w="0" w:type="auto"/>
        <w:tblLook w:val="04A0" w:firstRow="1" w:lastRow="0" w:firstColumn="1" w:lastColumn="0" w:noHBand="0" w:noVBand="1"/>
      </w:tblPr>
      <w:tblGrid>
        <w:gridCol w:w="2254"/>
        <w:gridCol w:w="2254"/>
        <w:gridCol w:w="2254"/>
        <w:gridCol w:w="2254"/>
      </w:tblGrid>
      <w:tr w:rsidR="00253E74" w:rsidRPr="00253E74" w:rsidTr="00253E74">
        <w:tc>
          <w:tcPr>
            <w:tcW w:w="2254" w:type="dxa"/>
          </w:tcPr>
          <w:p w:rsidR="00253E74" w:rsidRPr="00253E74" w:rsidRDefault="00253E74" w:rsidP="00253E74">
            <w:pPr>
              <w:rPr>
                <w:rFonts w:ascii="Calibri" w:eastAsia="Calibri" w:hAnsi="Calibri" w:cs="Times New Roman"/>
                <w:b/>
              </w:rPr>
            </w:pPr>
            <w:r w:rsidRPr="00253E74">
              <w:rPr>
                <w:rFonts w:ascii="Calibri" w:eastAsia="Calibri" w:hAnsi="Calibri" w:cs="Times New Roman"/>
                <w:b/>
              </w:rPr>
              <w:t>Product Brand Name</w:t>
            </w:r>
            <w:r w:rsidRPr="00253E74">
              <w:rPr>
                <w:rFonts w:ascii="Calibri" w:eastAsia="Calibri" w:hAnsi="Calibri" w:cs="Times New Roman"/>
                <w:b/>
              </w:rPr>
              <w:tab/>
            </w:r>
          </w:p>
        </w:tc>
        <w:tc>
          <w:tcPr>
            <w:tcW w:w="2254" w:type="dxa"/>
          </w:tcPr>
          <w:p w:rsidR="00253E74" w:rsidRPr="00253E74" w:rsidRDefault="00253E74" w:rsidP="00253E74">
            <w:pPr>
              <w:jc w:val="center"/>
              <w:rPr>
                <w:rFonts w:ascii="Calibri" w:eastAsia="Calibri" w:hAnsi="Calibri" w:cs="Times New Roman"/>
                <w:b/>
              </w:rPr>
            </w:pPr>
            <w:r w:rsidRPr="00253E74">
              <w:rPr>
                <w:rFonts w:ascii="Calibri" w:eastAsia="Calibri" w:hAnsi="Calibri" w:cs="Times New Roman"/>
                <w:b/>
              </w:rPr>
              <w:t>Size</w:t>
            </w:r>
          </w:p>
        </w:tc>
        <w:tc>
          <w:tcPr>
            <w:tcW w:w="2254" w:type="dxa"/>
          </w:tcPr>
          <w:p w:rsidR="00253E74" w:rsidRPr="00253E74" w:rsidRDefault="00253E74" w:rsidP="00253E74">
            <w:pPr>
              <w:jc w:val="center"/>
              <w:rPr>
                <w:rFonts w:ascii="Calibri" w:eastAsia="Calibri" w:hAnsi="Calibri" w:cs="Times New Roman"/>
                <w:b/>
              </w:rPr>
            </w:pPr>
            <w:r w:rsidRPr="00253E74">
              <w:rPr>
                <w:rFonts w:ascii="Calibri" w:eastAsia="Calibri" w:hAnsi="Calibri" w:cs="Times New Roman"/>
                <w:b/>
              </w:rPr>
              <w:t>PIP Code</w:t>
            </w:r>
          </w:p>
        </w:tc>
        <w:tc>
          <w:tcPr>
            <w:tcW w:w="2254" w:type="dxa"/>
          </w:tcPr>
          <w:p w:rsidR="00253E74" w:rsidRPr="00253E74" w:rsidRDefault="00253E74" w:rsidP="00253E74">
            <w:pPr>
              <w:jc w:val="center"/>
              <w:rPr>
                <w:rFonts w:ascii="Calibri" w:eastAsia="Calibri" w:hAnsi="Calibri" w:cs="Times New Roman"/>
                <w:b/>
              </w:rPr>
            </w:pPr>
            <w:r w:rsidRPr="00253E74">
              <w:rPr>
                <w:rFonts w:ascii="Calibri" w:eastAsia="Calibri" w:hAnsi="Calibri" w:cs="Times New Roman"/>
                <w:b/>
              </w:rPr>
              <w:t>Quantity</w:t>
            </w:r>
          </w:p>
          <w:p w:rsidR="00253E74" w:rsidRPr="00253E74" w:rsidRDefault="00253E74" w:rsidP="00253E74">
            <w:pPr>
              <w:rPr>
                <w:rFonts w:ascii="Calibri" w:eastAsia="Calibri" w:hAnsi="Calibri" w:cs="Times New Roman"/>
                <w:b/>
              </w:rPr>
            </w:pPr>
          </w:p>
        </w:tc>
      </w:tr>
      <w:tr w:rsidR="00253E74" w:rsidRPr="00253E74" w:rsidTr="00253E74">
        <w:tc>
          <w:tcPr>
            <w:tcW w:w="2254" w:type="dxa"/>
          </w:tcPr>
          <w:p w:rsidR="00253E74" w:rsidRPr="00253E74" w:rsidRDefault="00253E74" w:rsidP="00253E74">
            <w:pPr>
              <w:rPr>
                <w:rFonts w:ascii="Calibri" w:eastAsia="Calibri" w:hAnsi="Calibri" w:cs="Times New Roman"/>
                <w:b/>
              </w:rPr>
            </w:pPr>
          </w:p>
          <w:p w:rsidR="00253E74" w:rsidRPr="00253E74" w:rsidRDefault="00253E74" w:rsidP="00253E74">
            <w:pPr>
              <w:rPr>
                <w:rFonts w:ascii="Calibri" w:eastAsia="Calibri" w:hAnsi="Calibri" w:cs="Times New Roman"/>
                <w:b/>
              </w:rPr>
            </w:pPr>
          </w:p>
        </w:tc>
        <w:tc>
          <w:tcPr>
            <w:tcW w:w="2254" w:type="dxa"/>
          </w:tcPr>
          <w:p w:rsidR="00253E74" w:rsidRPr="00253E74" w:rsidRDefault="00253E74" w:rsidP="00253E74">
            <w:pPr>
              <w:rPr>
                <w:rFonts w:ascii="Calibri" w:eastAsia="Calibri" w:hAnsi="Calibri" w:cs="Times New Roman"/>
                <w:b/>
              </w:rPr>
            </w:pPr>
          </w:p>
        </w:tc>
        <w:tc>
          <w:tcPr>
            <w:tcW w:w="2254" w:type="dxa"/>
          </w:tcPr>
          <w:p w:rsidR="00253E74" w:rsidRPr="00253E74" w:rsidRDefault="00253E74" w:rsidP="00253E74">
            <w:pPr>
              <w:jc w:val="center"/>
              <w:rPr>
                <w:rFonts w:ascii="Calibri" w:eastAsia="Calibri" w:hAnsi="Calibri" w:cs="Times New Roman"/>
                <w:b/>
              </w:rPr>
            </w:pPr>
          </w:p>
        </w:tc>
        <w:tc>
          <w:tcPr>
            <w:tcW w:w="2254" w:type="dxa"/>
          </w:tcPr>
          <w:p w:rsidR="00253E74" w:rsidRPr="00253E74" w:rsidRDefault="00253E74" w:rsidP="00253E74">
            <w:pPr>
              <w:rPr>
                <w:rFonts w:ascii="Calibri" w:eastAsia="Calibri" w:hAnsi="Calibri" w:cs="Times New Roman"/>
                <w:b/>
              </w:rPr>
            </w:pPr>
          </w:p>
        </w:tc>
      </w:tr>
      <w:tr w:rsidR="00253E74" w:rsidRPr="00253E74" w:rsidTr="00253E74">
        <w:tc>
          <w:tcPr>
            <w:tcW w:w="2254" w:type="dxa"/>
          </w:tcPr>
          <w:p w:rsidR="00253E74" w:rsidRPr="00253E74" w:rsidRDefault="00253E74" w:rsidP="00253E74">
            <w:pPr>
              <w:rPr>
                <w:rFonts w:ascii="Calibri" w:eastAsia="Calibri" w:hAnsi="Calibri" w:cs="Times New Roman"/>
                <w:b/>
              </w:rPr>
            </w:pPr>
          </w:p>
          <w:p w:rsidR="00253E74" w:rsidRPr="00253E74" w:rsidRDefault="00253E74" w:rsidP="00253E74">
            <w:pPr>
              <w:rPr>
                <w:rFonts w:ascii="Calibri" w:eastAsia="Calibri" w:hAnsi="Calibri" w:cs="Times New Roman"/>
                <w:b/>
              </w:rPr>
            </w:pPr>
          </w:p>
        </w:tc>
        <w:tc>
          <w:tcPr>
            <w:tcW w:w="2254" w:type="dxa"/>
          </w:tcPr>
          <w:p w:rsidR="00253E74" w:rsidRPr="00253E74" w:rsidRDefault="00253E74" w:rsidP="00253E74">
            <w:pPr>
              <w:rPr>
                <w:rFonts w:ascii="Calibri" w:eastAsia="Calibri" w:hAnsi="Calibri" w:cs="Times New Roman"/>
                <w:b/>
              </w:rPr>
            </w:pPr>
          </w:p>
        </w:tc>
        <w:tc>
          <w:tcPr>
            <w:tcW w:w="2254" w:type="dxa"/>
          </w:tcPr>
          <w:p w:rsidR="00253E74" w:rsidRPr="00253E74" w:rsidRDefault="00253E74" w:rsidP="00253E74">
            <w:pPr>
              <w:rPr>
                <w:rFonts w:ascii="Calibri" w:eastAsia="Calibri" w:hAnsi="Calibri" w:cs="Times New Roman"/>
                <w:b/>
              </w:rPr>
            </w:pPr>
          </w:p>
        </w:tc>
        <w:tc>
          <w:tcPr>
            <w:tcW w:w="2254" w:type="dxa"/>
          </w:tcPr>
          <w:p w:rsidR="00253E74" w:rsidRPr="00253E74" w:rsidRDefault="00253E74" w:rsidP="00253E74">
            <w:pPr>
              <w:rPr>
                <w:rFonts w:ascii="Calibri" w:eastAsia="Calibri" w:hAnsi="Calibri" w:cs="Times New Roman"/>
                <w:b/>
              </w:rPr>
            </w:pPr>
          </w:p>
        </w:tc>
      </w:tr>
      <w:tr w:rsidR="00253E74" w:rsidRPr="00253E74" w:rsidTr="00253E74">
        <w:tc>
          <w:tcPr>
            <w:tcW w:w="2254" w:type="dxa"/>
          </w:tcPr>
          <w:p w:rsidR="00253E74" w:rsidRPr="00253E74" w:rsidRDefault="00253E74" w:rsidP="00253E74">
            <w:pPr>
              <w:rPr>
                <w:rFonts w:ascii="Calibri" w:eastAsia="Calibri" w:hAnsi="Calibri" w:cs="Times New Roman"/>
                <w:b/>
              </w:rPr>
            </w:pPr>
          </w:p>
          <w:p w:rsidR="00253E74" w:rsidRPr="00253E74" w:rsidRDefault="00253E74" w:rsidP="00253E74">
            <w:pPr>
              <w:rPr>
                <w:rFonts w:ascii="Calibri" w:eastAsia="Calibri" w:hAnsi="Calibri" w:cs="Times New Roman"/>
                <w:b/>
              </w:rPr>
            </w:pPr>
          </w:p>
        </w:tc>
        <w:tc>
          <w:tcPr>
            <w:tcW w:w="2254" w:type="dxa"/>
          </w:tcPr>
          <w:p w:rsidR="00253E74" w:rsidRPr="00253E74" w:rsidRDefault="00253E74" w:rsidP="00253E74">
            <w:pPr>
              <w:rPr>
                <w:rFonts w:ascii="Calibri" w:eastAsia="Calibri" w:hAnsi="Calibri" w:cs="Times New Roman"/>
                <w:b/>
              </w:rPr>
            </w:pPr>
          </w:p>
        </w:tc>
        <w:tc>
          <w:tcPr>
            <w:tcW w:w="2254" w:type="dxa"/>
          </w:tcPr>
          <w:p w:rsidR="00253E74" w:rsidRPr="00253E74" w:rsidRDefault="00253E74" w:rsidP="00253E74">
            <w:pPr>
              <w:rPr>
                <w:rFonts w:ascii="Calibri" w:eastAsia="Calibri" w:hAnsi="Calibri" w:cs="Times New Roman"/>
                <w:b/>
              </w:rPr>
            </w:pPr>
          </w:p>
        </w:tc>
        <w:tc>
          <w:tcPr>
            <w:tcW w:w="2254" w:type="dxa"/>
          </w:tcPr>
          <w:p w:rsidR="00253E74" w:rsidRPr="00253E74" w:rsidRDefault="00253E74" w:rsidP="00253E74">
            <w:pPr>
              <w:rPr>
                <w:rFonts w:ascii="Calibri" w:eastAsia="Calibri" w:hAnsi="Calibri" w:cs="Times New Roman"/>
                <w:b/>
              </w:rPr>
            </w:pPr>
          </w:p>
        </w:tc>
      </w:tr>
      <w:tr w:rsidR="00253E74" w:rsidRPr="00253E74" w:rsidTr="00253E74">
        <w:tc>
          <w:tcPr>
            <w:tcW w:w="2254" w:type="dxa"/>
          </w:tcPr>
          <w:p w:rsidR="00253E74" w:rsidRPr="00253E74" w:rsidRDefault="00253E74" w:rsidP="00253E74">
            <w:pPr>
              <w:rPr>
                <w:rFonts w:ascii="Calibri" w:eastAsia="Calibri" w:hAnsi="Calibri" w:cs="Times New Roman"/>
                <w:b/>
              </w:rPr>
            </w:pPr>
          </w:p>
          <w:p w:rsidR="00253E74" w:rsidRPr="00253E74" w:rsidRDefault="00253E74" w:rsidP="00253E74">
            <w:pPr>
              <w:rPr>
                <w:rFonts w:ascii="Calibri" w:eastAsia="Calibri" w:hAnsi="Calibri" w:cs="Times New Roman"/>
                <w:b/>
              </w:rPr>
            </w:pPr>
          </w:p>
        </w:tc>
        <w:tc>
          <w:tcPr>
            <w:tcW w:w="2254" w:type="dxa"/>
          </w:tcPr>
          <w:p w:rsidR="00253E74" w:rsidRPr="00253E74" w:rsidRDefault="00253E74" w:rsidP="00253E74">
            <w:pPr>
              <w:rPr>
                <w:rFonts w:ascii="Calibri" w:eastAsia="Calibri" w:hAnsi="Calibri" w:cs="Times New Roman"/>
                <w:b/>
              </w:rPr>
            </w:pPr>
          </w:p>
        </w:tc>
        <w:tc>
          <w:tcPr>
            <w:tcW w:w="2254" w:type="dxa"/>
          </w:tcPr>
          <w:p w:rsidR="00253E74" w:rsidRPr="00253E74" w:rsidRDefault="00253E74" w:rsidP="00253E74">
            <w:pPr>
              <w:rPr>
                <w:rFonts w:ascii="Calibri" w:eastAsia="Calibri" w:hAnsi="Calibri" w:cs="Times New Roman"/>
                <w:b/>
              </w:rPr>
            </w:pPr>
          </w:p>
        </w:tc>
        <w:tc>
          <w:tcPr>
            <w:tcW w:w="2254" w:type="dxa"/>
          </w:tcPr>
          <w:p w:rsidR="00253E74" w:rsidRPr="00253E74" w:rsidRDefault="00253E74" w:rsidP="00253E74">
            <w:pPr>
              <w:rPr>
                <w:rFonts w:ascii="Calibri" w:eastAsia="Calibri" w:hAnsi="Calibri" w:cs="Times New Roman"/>
                <w:b/>
              </w:rPr>
            </w:pPr>
          </w:p>
        </w:tc>
      </w:tr>
    </w:tbl>
    <w:p w:rsidR="00253E74" w:rsidRPr="00253E74" w:rsidRDefault="00253E74" w:rsidP="00253E74">
      <w:pPr>
        <w:spacing w:after="160" w:line="259" w:lineRule="auto"/>
        <w:rPr>
          <w:rFonts w:ascii="Calibri" w:eastAsia="Calibri" w:hAnsi="Calibri" w:cs="Times New Roman"/>
          <w:b/>
          <w:u w:val="single"/>
        </w:rPr>
      </w:pPr>
    </w:p>
    <w:p w:rsidR="00253E74" w:rsidRPr="00253E74" w:rsidRDefault="00D71DC9" w:rsidP="00253E74">
      <w:pPr>
        <w:spacing w:after="160" w:line="259" w:lineRule="auto"/>
        <w:rPr>
          <w:rFonts w:ascii="Calibri" w:eastAsia="Calibri" w:hAnsi="Calibri" w:cs="Times New Roman"/>
          <w:b/>
          <w:sz w:val="24"/>
          <w:u w:val="single"/>
        </w:rPr>
      </w:pPr>
      <w:r>
        <w:rPr>
          <w:rFonts w:ascii="Calibri" w:eastAsia="Calibri" w:hAnsi="Calibri" w:cs="Times New Roman"/>
          <w:b/>
          <w:sz w:val="24"/>
          <w:u w:val="single"/>
        </w:rPr>
        <w:t>ONPOS</w:t>
      </w:r>
      <w:r w:rsidR="004E5890">
        <w:rPr>
          <w:rFonts w:ascii="Calibri" w:eastAsia="Calibri" w:hAnsi="Calibri" w:cs="Times New Roman"/>
          <w:b/>
          <w:sz w:val="24"/>
          <w:u w:val="single"/>
        </w:rPr>
        <w:t xml:space="preserve"> base transferring;</w:t>
      </w:r>
      <w:r w:rsidR="00253E74" w:rsidRPr="00253E74">
        <w:rPr>
          <w:rFonts w:ascii="Calibri" w:eastAsia="Calibri" w:hAnsi="Calibri" w:cs="Times New Roman"/>
          <w:b/>
          <w:sz w:val="24"/>
          <w:u w:val="single"/>
        </w:rPr>
        <w:t xml:space="preserve"> </w:t>
      </w:r>
    </w:p>
    <w:p w:rsidR="00253E74" w:rsidRPr="00253E74" w:rsidRDefault="00253E74" w:rsidP="00253E74">
      <w:pPr>
        <w:spacing w:after="160" w:line="259" w:lineRule="auto"/>
        <w:rPr>
          <w:rFonts w:ascii="Calibri" w:eastAsia="Calibri" w:hAnsi="Calibri" w:cs="Times New Roman"/>
        </w:rPr>
      </w:pPr>
      <w:r w:rsidRPr="00253E74">
        <w:rPr>
          <w:rFonts w:ascii="Calibri" w:eastAsia="Calibri" w:hAnsi="Calibri" w:cs="Times New Roman"/>
        </w:rPr>
        <w:t xml:space="preserve">Date………………………                                        </w:t>
      </w:r>
      <w:r w:rsidRPr="00253E74">
        <w:rPr>
          <w:rFonts w:ascii="Calibri" w:eastAsia="Calibri" w:hAnsi="Calibri" w:cs="Times New Roman"/>
          <w:b/>
        </w:rPr>
        <w:t>Signature</w:t>
      </w:r>
      <w:r w:rsidRPr="00253E74">
        <w:rPr>
          <w:rFonts w:ascii="Calibri" w:eastAsia="Calibri" w:hAnsi="Calibri" w:cs="Times New Roman"/>
        </w:rPr>
        <w:t>………………………………………………………………………</w:t>
      </w:r>
    </w:p>
    <w:p w:rsidR="00253E74" w:rsidRPr="00253E74" w:rsidRDefault="00253E74" w:rsidP="00253E74">
      <w:pPr>
        <w:spacing w:after="160" w:line="259" w:lineRule="auto"/>
        <w:rPr>
          <w:rFonts w:ascii="Calibri" w:eastAsia="Calibri" w:hAnsi="Calibri" w:cs="Times New Roman"/>
        </w:rPr>
      </w:pPr>
      <w:r w:rsidRPr="00253E74">
        <w:rPr>
          <w:rFonts w:ascii="Calibri" w:eastAsia="Calibri" w:hAnsi="Calibri" w:cs="Times New Roman"/>
        </w:rPr>
        <w:t xml:space="preserve">                                                                            Print Name……………………………………………………………………</w:t>
      </w:r>
    </w:p>
    <w:p w:rsidR="00253E74" w:rsidRDefault="004E5890" w:rsidP="00253E74">
      <w:pPr>
        <w:spacing w:after="160" w:line="259" w:lineRule="auto"/>
        <w:rPr>
          <w:rFonts w:ascii="Calibri" w:eastAsia="Calibri" w:hAnsi="Calibri" w:cs="Times New Roman"/>
          <w:b/>
          <w:u w:val="single"/>
        </w:rPr>
      </w:pPr>
      <w:r>
        <w:rPr>
          <w:rFonts w:ascii="Calibri" w:eastAsia="Calibri" w:hAnsi="Calibri" w:cs="Times New Roman"/>
          <w:b/>
          <w:u w:val="single"/>
        </w:rPr>
        <w:t>Authorised CCG Approval</w:t>
      </w:r>
    </w:p>
    <w:p w:rsidR="004E5890" w:rsidRPr="00253E74" w:rsidRDefault="004E5890" w:rsidP="004E5890">
      <w:pPr>
        <w:spacing w:after="160" w:line="259" w:lineRule="auto"/>
        <w:rPr>
          <w:rFonts w:ascii="Calibri" w:eastAsia="Calibri" w:hAnsi="Calibri" w:cs="Times New Roman"/>
        </w:rPr>
      </w:pPr>
      <w:r w:rsidRPr="00253E74">
        <w:rPr>
          <w:rFonts w:ascii="Calibri" w:eastAsia="Calibri" w:hAnsi="Calibri" w:cs="Times New Roman"/>
        </w:rPr>
        <w:t xml:space="preserve">Date………………………                                        </w:t>
      </w:r>
      <w:r w:rsidRPr="00253E74">
        <w:rPr>
          <w:rFonts w:ascii="Calibri" w:eastAsia="Calibri" w:hAnsi="Calibri" w:cs="Times New Roman"/>
          <w:b/>
        </w:rPr>
        <w:t>Signature</w:t>
      </w:r>
      <w:r w:rsidRPr="00253E74">
        <w:rPr>
          <w:rFonts w:ascii="Calibri" w:eastAsia="Calibri" w:hAnsi="Calibri" w:cs="Times New Roman"/>
        </w:rPr>
        <w:t>………………………………………………………………………</w:t>
      </w:r>
    </w:p>
    <w:p w:rsidR="004E5890" w:rsidRPr="004E5890" w:rsidRDefault="004E5890" w:rsidP="00253E74">
      <w:pPr>
        <w:spacing w:after="160" w:line="259" w:lineRule="auto"/>
        <w:rPr>
          <w:rFonts w:ascii="Calibri" w:eastAsia="Calibri" w:hAnsi="Calibri" w:cs="Times New Roman"/>
        </w:rPr>
      </w:pPr>
      <w:r w:rsidRPr="00253E74">
        <w:rPr>
          <w:rFonts w:ascii="Calibri" w:eastAsia="Calibri" w:hAnsi="Calibri" w:cs="Times New Roman"/>
        </w:rPr>
        <w:t xml:space="preserve">                                                                            Print</w:t>
      </w:r>
      <w:r>
        <w:rPr>
          <w:rFonts w:ascii="Calibri" w:eastAsia="Calibri" w:hAnsi="Calibri" w:cs="Times New Roman"/>
        </w:rPr>
        <w:t xml:space="preserve"> Name……………………………………………………………………</w:t>
      </w:r>
    </w:p>
    <w:p w:rsidR="00601C94" w:rsidRDefault="00253E74" w:rsidP="00253E74">
      <w:pPr>
        <w:spacing w:after="160" w:line="259" w:lineRule="auto"/>
        <w:rPr>
          <w:rFonts w:ascii="Calibri" w:eastAsia="Calibri" w:hAnsi="Calibri" w:cs="Times New Roman"/>
          <w:b/>
          <w:sz w:val="24"/>
          <w:u w:val="single"/>
        </w:rPr>
      </w:pPr>
      <w:r w:rsidRPr="00253E74">
        <w:rPr>
          <w:rFonts w:ascii="Calibri" w:eastAsia="Calibri" w:hAnsi="Calibri" w:cs="Times New Roman"/>
          <w:b/>
          <w:sz w:val="24"/>
          <w:u w:val="single"/>
        </w:rPr>
        <w:t>Name and Full Clinic</w:t>
      </w:r>
      <w:r w:rsidR="004E5890">
        <w:rPr>
          <w:rFonts w:ascii="Calibri" w:eastAsia="Calibri" w:hAnsi="Calibri" w:cs="Times New Roman"/>
          <w:b/>
          <w:sz w:val="24"/>
          <w:u w:val="single"/>
        </w:rPr>
        <w:t>al address details for delivery</w:t>
      </w:r>
    </w:p>
    <w:p w:rsidR="00601C94" w:rsidRDefault="00601C94" w:rsidP="00253E74">
      <w:pPr>
        <w:spacing w:after="160" w:line="259" w:lineRule="auto"/>
        <w:rPr>
          <w:rFonts w:ascii="Calibri" w:eastAsia="Calibri" w:hAnsi="Calibri" w:cs="Times New Roman"/>
          <w:b/>
          <w:sz w:val="24"/>
          <w:u w:val="single"/>
        </w:rPr>
      </w:pPr>
    </w:p>
    <w:p w:rsidR="00253E74" w:rsidRPr="00253E74" w:rsidRDefault="00601C94" w:rsidP="00253E74">
      <w:pPr>
        <w:spacing w:after="160" w:line="259" w:lineRule="auto"/>
        <w:rPr>
          <w:rFonts w:ascii="Calibri" w:eastAsia="Calibri" w:hAnsi="Calibri" w:cs="Times New Roman"/>
          <w:b/>
          <w:sz w:val="24"/>
          <w:u w:val="single"/>
        </w:rPr>
      </w:pPr>
      <w:r>
        <w:rPr>
          <w:rFonts w:ascii="Calibri" w:eastAsia="Calibri" w:hAnsi="Calibri" w:cs="Times New Roman"/>
          <w:b/>
          <w:sz w:val="24"/>
          <w:u w:val="single"/>
        </w:rPr>
        <w:t>Receiving base confirmation of receipt of items</w:t>
      </w:r>
      <w:r w:rsidR="00253E74" w:rsidRPr="00253E74">
        <w:rPr>
          <w:rFonts w:ascii="Calibri" w:eastAsia="Calibri" w:hAnsi="Calibri" w:cs="Times New Roman"/>
          <w:b/>
          <w:sz w:val="24"/>
          <w:u w:val="single"/>
        </w:rPr>
        <w:t xml:space="preserve"> </w:t>
      </w:r>
    </w:p>
    <w:p w:rsidR="00253E74" w:rsidRPr="00253E74" w:rsidRDefault="00253E74" w:rsidP="00253E74">
      <w:pPr>
        <w:spacing w:after="160" w:line="259" w:lineRule="auto"/>
        <w:rPr>
          <w:rFonts w:ascii="Calibri" w:eastAsia="Calibri" w:hAnsi="Calibri" w:cs="Times New Roman"/>
        </w:rPr>
      </w:pPr>
      <w:r w:rsidRPr="00253E74">
        <w:rPr>
          <w:rFonts w:ascii="Calibri" w:eastAsia="Calibri" w:hAnsi="Calibri" w:cs="Times New Roman"/>
        </w:rPr>
        <w:t>Date……………………                                        Signature………………………………………………………………………</w:t>
      </w:r>
    </w:p>
    <w:p w:rsidR="00377531" w:rsidRDefault="00253E74" w:rsidP="004E5890">
      <w:pPr>
        <w:spacing w:after="160" w:line="259" w:lineRule="auto"/>
        <w:rPr>
          <w:ins w:id="68" w:author="Lisa York" w:date="2019-07-09T14:52:00Z"/>
          <w:rFonts w:ascii="Calibri" w:eastAsia="Calibri" w:hAnsi="Calibri" w:cs="Times New Roman"/>
        </w:rPr>
      </w:pPr>
      <w:r w:rsidRPr="00253E74">
        <w:rPr>
          <w:rFonts w:ascii="Calibri" w:eastAsia="Calibri" w:hAnsi="Calibri" w:cs="Times New Roman"/>
        </w:rPr>
        <w:t xml:space="preserve">                                                                         Print </w:t>
      </w:r>
      <w:r w:rsidR="004E5890">
        <w:rPr>
          <w:rFonts w:ascii="Calibri" w:eastAsia="Calibri" w:hAnsi="Calibri" w:cs="Times New Roman"/>
        </w:rPr>
        <w:t>Name…………………………………………………………………..</w:t>
      </w:r>
    </w:p>
    <w:p w:rsidR="00377531" w:rsidRDefault="00377531" w:rsidP="004E5890">
      <w:pPr>
        <w:spacing w:after="160" w:line="259" w:lineRule="auto"/>
        <w:rPr>
          <w:ins w:id="69" w:author="Lisa York" w:date="2019-07-09T14:52:00Z"/>
          <w:rFonts w:ascii="Calibri" w:eastAsia="Calibri" w:hAnsi="Calibri" w:cs="Times New Roman"/>
        </w:rPr>
      </w:pPr>
    </w:p>
    <w:p w:rsidR="00377531" w:rsidRPr="00377531" w:rsidRDefault="00377531" w:rsidP="004E5890">
      <w:pPr>
        <w:spacing w:after="160" w:line="259" w:lineRule="auto"/>
        <w:rPr>
          <w:rFonts w:ascii="Calibri" w:eastAsia="Calibri" w:hAnsi="Calibri" w:cs="Times New Roman"/>
        </w:rPr>
      </w:pPr>
      <w:r w:rsidRPr="00377531">
        <w:rPr>
          <w:rFonts w:ascii="Calibri" w:eastAsia="Calibri" w:hAnsi="Calibri" w:cs="Times New Roman"/>
        </w:rPr>
        <w:t xml:space="preserve">Once completed please email to </w:t>
      </w:r>
      <w:hyperlink r:id="rId34" w:history="1">
        <w:r w:rsidRPr="00377531">
          <w:rPr>
            <w:rStyle w:val="Hyperlink"/>
            <w:rFonts w:ascii="Calibri" w:eastAsia="Calibri" w:hAnsi="Calibri" w:cs="Times New Roman"/>
            <w:color w:val="auto"/>
            <w:u w:val="none"/>
          </w:rPr>
          <w:t>ACCG.eastkentprescribing@nhs.net</w:t>
        </w:r>
      </w:hyperlink>
      <w:r w:rsidRPr="00377531">
        <w:rPr>
          <w:rFonts w:ascii="Calibri" w:eastAsia="Calibri" w:hAnsi="Calibri" w:cs="Times New Roman"/>
        </w:rPr>
        <w:t xml:space="preserve"> for approval</w:t>
      </w:r>
    </w:p>
    <w:p w:rsidR="00253E74" w:rsidRPr="00253E74" w:rsidRDefault="00253E74" w:rsidP="00253E74">
      <w:pPr>
        <w:rPr>
          <w:b/>
          <w:sz w:val="96"/>
          <w:szCs w:val="96"/>
        </w:rPr>
      </w:pPr>
      <w:r w:rsidRPr="00253E74">
        <w:rPr>
          <w:b/>
          <w:sz w:val="96"/>
          <w:szCs w:val="96"/>
        </w:rPr>
        <w:t xml:space="preserve">Online Non-Prescription Ordering Service (ONPOS) </w:t>
      </w:r>
    </w:p>
    <w:p w:rsidR="00253E74" w:rsidRPr="00253E74" w:rsidRDefault="00253E74" w:rsidP="00253E74">
      <w:pPr>
        <w:rPr>
          <w:b/>
          <w:color w:val="FF0000"/>
          <w:sz w:val="96"/>
          <w:szCs w:val="96"/>
        </w:rPr>
      </w:pPr>
      <w:r w:rsidRPr="00253E74">
        <w:rPr>
          <w:b/>
          <w:sz w:val="96"/>
          <w:szCs w:val="96"/>
        </w:rPr>
        <w:t>Administrators’ folder</w:t>
      </w:r>
    </w:p>
    <w:p w:rsidR="00253E74" w:rsidRPr="00253E74" w:rsidRDefault="00253E74" w:rsidP="00253E74">
      <w:pPr>
        <w:rPr>
          <w:b/>
          <w:color w:val="FF0000"/>
          <w:sz w:val="96"/>
          <w:szCs w:val="96"/>
          <w:highlight w:val="yellow"/>
        </w:rPr>
      </w:pPr>
      <w:r w:rsidRPr="00253E74">
        <w:rPr>
          <w:b/>
          <w:color w:val="FF0000"/>
          <w:sz w:val="96"/>
          <w:szCs w:val="96"/>
          <w:highlight w:val="yellow"/>
        </w:rPr>
        <w:br w:type="page"/>
      </w:r>
    </w:p>
    <w:p w:rsidR="00253E74" w:rsidRPr="00253E74" w:rsidRDefault="00253E74" w:rsidP="00253E74">
      <w:pPr>
        <w:rPr>
          <w:sz w:val="40"/>
          <w:szCs w:val="40"/>
        </w:rPr>
      </w:pPr>
      <w:r w:rsidRPr="00253E74">
        <w:rPr>
          <w:sz w:val="40"/>
          <w:szCs w:val="40"/>
        </w:rPr>
        <w:t>Contents</w:t>
      </w:r>
    </w:p>
    <w:tbl>
      <w:tblPr>
        <w:tblStyle w:val="TableGrid1"/>
        <w:tblW w:w="0" w:type="auto"/>
        <w:tblLook w:val="04A0" w:firstRow="1" w:lastRow="0" w:firstColumn="1" w:lastColumn="0" w:noHBand="0" w:noVBand="1"/>
      </w:tblPr>
      <w:tblGrid>
        <w:gridCol w:w="1384"/>
        <w:gridCol w:w="7655"/>
        <w:gridCol w:w="850"/>
      </w:tblGrid>
      <w:tr w:rsidR="00253E74" w:rsidRPr="00253E74" w:rsidTr="00253E74">
        <w:tc>
          <w:tcPr>
            <w:tcW w:w="1384" w:type="dxa"/>
          </w:tcPr>
          <w:p w:rsidR="00253E74" w:rsidRPr="00253E74" w:rsidRDefault="00253E74" w:rsidP="00253E74"/>
        </w:tc>
        <w:tc>
          <w:tcPr>
            <w:tcW w:w="7655" w:type="dxa"/>
          </w:tcPr>
          <w:p w:rsidR="00253E74" w:rsidRPr="00253E74" w:rsidRDefault="00253E74" w:rsidP="00253E74">
            <w:pPr>
              <w:rPr>
                <w:b/>
              </w:rPr>
            </w:pPr>
            <w:r w:rsidRPr="00253E74">
              <w:rPr>
                <w:b/>
              </w:rPr>
              <w:t>Standard Operating Procedure (SOP)</w:t>
            </w:r>
          </w:p>
        </w:tc>
        <w:tc>
          <w:tcPr>
            <w:tcW w:w="850" w:type="dxa"/>
          </w:tcPr>
          <w:p w:rsidR="00253E74" w:rsidRPr="00253E74" w:rsidRDefault="00253E74" w:rsidP="00253E74">
            <w:r w:rsidRPr="00253E74">
              <w:t>Page</w:t>
            </w:r>
          </w:p>
        </w:tc>
      </w:tr>
      <w:tr w:rsidR="00253E74" w:rsidRPr="00253E74" w:rsidTr="00253E74">
        <w:tc>
          <w:tcPr>
            <w:tcW w:w="1384" w:type="dxa"/>
          </w:tcPr>
          <w:p w:rsidR="00253E74" w:rsidRPr="00253E74" w:rsidRDefault="00253E74" w:rsidP="00253E74"/>
        </w:tc>
        <w:tc>
          <w:tcPr>
            <w:tcW w:w="7655" w:type="dxa"/>
          </w:tcPr>
          <w:p w:rsidR="00253E74" w:rsidRPr="00253E74" w:rsidRDefault="00253E74" w:rsidP="00253E74">
            <w:r w:rsidRPr="00253E74">
              <w:t>Aims</w:t>
            </w:r>
          </w:p>
        </w:tc>
        <w:tc>
          <w:tcPr>
            <w:tcW w:w="850" w:type="dxa"/>
          </w:tcPr>
          <w:p w:rsidR="00253E74" w:rsidRPr="00253E74" w:rsidRDefault="00253E74" w:rsidP="00253E74"/>
        </w:tc>
      </w:tr>
      <w:tr w:rsidR="00253E74" w:rsidRPr="00253E74" w:rsidTr="00253E74">
        <w:tc>
          <w:tcPr>
            <w:tcW w:w="1384" w:type="dxa"/>
          </w:tcPr>
          <w:p w:rsidR="00253E74" w:rsidRPr="00253E74" w:rsidRDefault="00253E74" w:rsidP="00253E74"/>
        </w:tc>
        <w:tc>
          <w:tcPr>
            <w:tcW w:w="7655" w:type="dxa"/>
          </w:tcPr>
          <w:p w:rsidR="00253E74" w:rsidRPr="00253E74" w:rsidRDefault="00253E74" w:rsidP="00253E74">
            <w:r w:rsidRPr="00253E74">
              <w:t>Scope</w:t>
            </w:r>
          </w:p>
        </w:tc>
        <w:tc>
          <w:tcPr>
            <w:tcW w:w="850" w:type="dxa"/>
          </w:tcPr>
          <w:p w:rsidR="00253E74" w:rsidRPr="00253E74" w:rsidRDefault="00253E74" w:rsidP="00253E74"/>
        </w:tc>
      </w:tr>
      <w:tr w:rsidR="00253E74" w:rsidRPr="00253E74" w:rsidTr="00253E74">
        <w:tc>
          <w:tcPr>
            <w:tcW w:w="1384" w:type="dxa"/>
          </w:tcPr>
          <w:p w:rsidR="00253E74" w:rsidRPr="00253E74" w:rsidRDefault="00253E74" w:rsidP="00253E74"/>
        </w:tc>
        <w:tc>
          <w:tcPr>
            <w:tcW w:w="7655" w:type="dxa"/>
          </w:tcPr>
          <w:p w:rsidR="00253E74" w:rsidRPr="00253E74" w:rsidRDefault="00253E74" w:rsidP="00253E74">
            <w:r w:rsidRPr="00253E74">
              <w:t>Responsibilities</w:t>
            </w:r>
          </w:p>
        </w:tc>
        <w:tc>
          <w:tcPr>
            <w:tcW w:w="850" w:type="dxa"/>
          </w:tcPr>
          <w:p w:rsidR="00253E74" w:rsidRPr="00253E74" w:rsidRDefault="00253E74" w:rsidP="00253E74"/>
        </w:tc>
      </w:tr>
      <w:tr w:rsidR="00253E74" w:rsidRPr="00253E74" w:rsidTr="00253E74">
        <w:tc>
          <w:tcPr>
            <w:tcW w:w="1384" w:type="dxa"/>
          </w:tcPr>
          <w:p w:rsidR="00253E74" w:rsidRPr="00253E74" w:rsidRDefault="00253E74" w:rsidP="00253E74"/>
        </w:tc>
        <w:tc>
          <w:tcPr>
            <w:tcW w:w="7655" w:type="dxa"/>
          </w:tcPr>
          <w:p w:rsidR="00253E74" w:rsidRPr="00253E74" w:rsidRDefault="00253E74" w:rsidP="00253E74">
            <w:r w:rsidRPr="00253E74">
              <w:t>Method</w:t>
            </w:r>
          </w:p>
        </w:tc>
        <w:tc>
          <w:tcPr>
            <w:tcW w:w="850" w:type="dxa"/>
          </w:tcPr>
          <w:p w:rsidR="00253E74" w:rsidRPr="00253E74" w:rsidRDefault="00253E74" w:rsidP="00253E74"/>
        </w:tc>
      </w:tr>
      <w:tr w:rsidR="00253E74" w:rsidRPr="00253E74" w:rsidTr="00253E74">
        <w:tc>
          <w:tcPr>
            <w:tcW w:w="1384" w:type="dxa"/>
          </w:tcPr>
          <w:p w:rsidR="00253E74" w:rsidRPr="00253E74" w:rsidRDefault="00253E74" w:rsidP="00253E74">
            <w:r w:rsidRPr="00253E74">
              <w:t>Appendix</w:t>
            </w:r>
          </w:p>
        </w:tc>
        <w:tc>
          <w:tcPr>
            <w:tcW w:w="7655" w:type="dxa"/>
          </w:tcPr>
          <w:p w:rsidR="00253E74" w:rsidRPr="00253E74" w:rsidRDefault="00253E74" w:rsidP="00253E74"/>
        </w:tc>
        <w:tc>
          <w:tcPr>
            <w:tcW w:w="850" w:type="dxa"/>
          </w:tcPr>
          <w:p w:rsidR="00253E74" w:rsidRPr="00253E74" w:rsidRDefault="00253E74" w:rsidP="00253E74"/>
        </w:tc>
      </w:tr>
      <w:tr w:rsidR="00253E74" w:rsidRPr="00253E74" w:rsidTr="00253E74">
        <w:tc>
          <w:tcPr>
            <w:tcW w:w="1384" w:type="dxa"/>
          </w:tcPr>
          <w:p w:rsidR="00253E74" w:rsidRPr="00253E74" w:rsidRDefault="00253E74" w:rsidP="00253E74">
            <w:r w:rsidRPr="00253E74">
              <w:t>1</w:t>
            </w:r>
          </w:p>
        </w:tc>
        <w:tc>
          <w:tcPr>
            <w:tcW w:w="7655" w:type="dxa"/>
          </w:tcPr>
          <w:p w:rsidR="00253E74" w:rsidRPr="00253E74" w:rsidRDefault="00253E74" w:rsidP="00253E74">
            <w:r w:rsidRPr="00253E74">
              <w:t>ONPOS Provider contract</w:t>
            </w:r>
          </w:p>
        </w:tc>
        <w:tc>
          <w:tcPr>
            <w:tcW w:w="850" w:type="dxa"/>
          </w:tcPr>
          <w:p w:rsidR="00253E74" w:rsidRPr="00253E74" w:rsidRDefault="00253E74" w:rsidP="00253E74"/>
        </w:tc>
      </w:tr>
      <w:tr w:rsidR="00253E74" w:rsidRPr="00253E74" w:rsidTr="00253E74">
        <w:tc>
          <w:tcPr>
            <w:tcW w:w="1384" w:type="dxa"/>
          </w:tcPr>
          <w:p w:rsidR="00253E74" w:rsidRPr="00253E74" w:rsidRDefault="00253E74" w:rsidP="00253E74">
            <w:r w:rsidRPr="00253E74">
              <w:t>2</w:t>
            </w:r>
          </w:p>
        </w:tc>
        <w:tc>
          <w:tcPr>
            <w:tcW w:w="7655" w:type="dxa"/>
          </w:tcPr>
          <w:p w:rsidR="00253E74" w:rsidRPr="00253E74" w:rsidRDefault="00253E74" w:rsidP="00253E74">
            <w:r w:rsidRPr="00253E74">
              <w:t>ONPOS contact sheet</w:t>
            </w:r>
          </w:p>
        </w:tc>
        <w:tc>
          <w:tcPr>
            <w:tcW w:w="850" w:type="dxa"/>
          </w:tcPr>
          <w:p w:rsidR="00253E74" w:rsidRPr="00253E74" w:rsidRDefault="00253E74" w:rsidP="00253E74"/>
        </w:tc>
      </w:tr>
      <w:tr w:rsidR="00253E74" w:rsidRPr="00253E74" w:rsidTr="00253E74">
        <w:tc>
          <w:tcPr>
            <w:tcW w:w="1384" w:type="dxa"/>
          </w:tcPr>
          <w:p w:rsidR="00253E74" w:rsidRPr="00253E74" w:rsidRDefault="00253E74" w:rsidP="00253E74">
            <w:r w:rsidRPr="00253E74">
              <w:t>3</w:t>
            </w:r>
          </w:p>
        </w:tc>
        <w:tc>
          <w:tcPr>
            <w:tcW w:w="7655" w:type="dxa"/>
          </w:tcPr>
          <w:p w:rsidR="00253E74" w:rsidRPr="00253E74" w:rsidRDefault="00253E74" w:rsidP="00253E74">
            <w:r w:rsidRPr="00253E74">
              <w:t>Ordering stock from ONPOS</w:t>
            </w:r>
          </w:p>
        </w:tc>
        <w:tc>
          <w:tcPr>
            <w:tcW w:w="850" w:type="dxa"/>
          </w:tcPr>
          <w:p w:rsidR="00253E74" w:rsidRPr="00253E74" w:rsidRDefault="00253E74" w:rsidP="00253E74"/>
        </w:tc>
      </w:tr>
      <w:tr w:rsidR="00253E74" w:rsidRPr="00253E74" w:rsidTr="00253E74">
        <w:tc>
          <w:tcPr>
            <w:tcW w:w="1384" w:type="dxa"/>
          </w:tcPr>
          <w:p w:rsidR="00253E74" w:rsidRPr="00253E74" w:rsidRDefault="00B61583" w:rsidP="00253E74">
            <w:r>
              <w:t>4</w:t>
            </w:r>
          </w:p>
        </w:tc>
        <w:tc>
          <w:tcPr>
            <w:tcW w:w="7655" w:type="dxa"/>
          </w:tcPr>
          <w:p w:rsidR="00253E74" w:rsidRPr="00253E74" w:rsidRDefault="00253E74" w:rsidP="00253E74">
            <w:r w:rsidRPr="00253E74">
              <w:t>Receiving order from ONPOS</w:t>
            </w:r>
            <w:ins w:id="70" w:author="Lisa York" w:date="2019-07-10T13:32:00Z">
              <w:r w:rsidR="00B61583">
                <w:t xml:space="preserve">   </w:t>
              </w:r>
            </w:ins>
          </w:p>
        </w:tc>
        <w:tc>
          <w:tcPr>
            <w:tcW w:w="850" w:type="dxa"/>
          </w:tcPr>
          <w:p w:rsidR="00253E74" w:rsidRPr="00253E74" w:rsidRDefault="00253E74" w:rsidP="00253E74"/>
        </w:tc>
      </w:tr>
      <w:tr w:rsidR="00B61583" w:rsidRPr="00253E74" w:rsidTr="00253E74">
        <w:tc>
          <w:tcPr>
            <w:tcW w:w="1384" w:type="dxa"/>
          </w:tcPr>
          <w:p w:rsidR="00B61583" w:rsidRPr="00253E74" w:rsidRDefault="00B61583" w:rsidP="00253E74">
            <w:r>
              <w:t>5</w:t>
            </w:r>
          </w:p>
        </w:tc>
        <w:tc>
          <w:tcPr>
            <w:tcW w:w="7655" w:type="dxa"/>
          </w:tcPr>
          <w:p w:rsidR="00B61583" w:rsidRDefault="00B61583" w:rsidP="001C7564">
            <w:r w:rsidRPr="00B61583">
              <w:t xml:space="preserve">Stock requisition Sheet  </w:t>
            </w:r>
          </w:p>
        </w:tc>
        <w:tc>
          <w:tcPr>
            <w:tcW w:w="850" w:type="dxa"/>
          </w:tcPr>
          <w:p w:rsidR="00B61583" w:rsidRPr="00253E74" w:rsidRDefault="00B61583" w:rsidP="00253E74"/>
        </w:tc>
      </w:tr>
      <w:tr w:rsidR="00253E74" w:rsidRPr="00253E74" w:rsidTr="00253E74">
        <w:tc>
          <w:tcPr>
            <w:tcW w:w="1384" w:type="dxa"/>
          </w:tcPr>
          <w:p w:rsidR="00253E74" w:rsidRPr="00253E74" w:rsidRDefault="00253E74" w:rsidP="00253E74">
            <w:r w:rsidRPr="00253E74">
              <w:t>6</w:t>
            </w:r>
          </w:p>
        </w:tc>
        <w:tc>
          <w:tcPr>
            <w:tcW w:w="7655" w:type="dxa"/>
          </w:tcPr>
          <w:p w:rsidR="00253E74" w:rsidRPr="00253E74" w:rsidRDefault="00B61583" w:rsidP="00C37240">
            <w:pPr>
              <w:tabs>
                <w:tab w:val="left" w:pos="3015"/>
              </w:tabs>
            </w:pPr>
            <w:r w:rsidRPr="00B61583">
              <w:t>Stock take screenshots</w:t>
            </w:r>
          </w:p>
        </w:tc>
        <w:tc>
          <w:tcPr>
            <w:tcW w:w="850" w:type="dxa"/>
          </w:tcPr>
          <w:p w:rsidR="00253E74" w:rsidRPr="00253E74" w:rsidRDefault="00253E74" w:rsidP="00253E74"/>
        </w:tc>
      </w:tr>
      <w:tr w:rsidR="00253E74" w:rsidRPr="00253E74" w:rsidTr="00253E74">
        <w:tc>
          <w:tcPr>
            <w:tcW w:w="1384" w:type="dxa"/>
          </w:tcPr>
          <w:p w:rsidR="00253E74" w:rsidRPr="00253E74" w:rsidRDefault="00253E74" w:rsidP="00253E74">
            <w:r w:rsidRPr="00253E74">
              <w:t>7</w:t>
            </w:r>
          </w:p>
        </w:tc>
        <w:tc>
          <w:tcPr>
            <w:tcW w:w="7655" w:type="dxa"/>
          </w:tcPr>
          <w:p w:rsidR="00253E74" w:rsidRPr="00253E74" w:rsidRDefault="00253E74" w:rsidP="00253E74">
            <w:r w:rsidRPr="00253E74">
              <w:t xml:space="preserve">Named patient list-request form  </w:t>
            </w:r>
          </w:p>
        </w:tc>
        <w:tc>
          <w:tcPr>
            <w:tcW w:w="850" w:type="dxa"/>
          </w:tcPr>
          <w:p w:rsidR="00253E74" w:rsidRPr="00253E74" w:rsidRDefault="00253E74" w:rsidP="00253E74"/>
        </w:tc>
      </w:tr>
      <w:tr w:rsidR="00253E74" w:rsidRPr="00253E74" w:rsidTr="00253E74">
        <w:tc>
          <w:tcPr>
            <w:tcW w:w="1384" w:type="dxa"/>
          </w:tcPr>
          <w:p w:rsidR="00253E74" w:rsidRPr="00253E74" w:rsidRDefault="00253E74" w:rsidP="00253E74">
            <w:r w:rsidRPr="00253E74">
              <w:t>8</w:t>
            </w:r>
          </w:p>
        </w:tc>
        <w:tc>
          <w:tcPr>
            <w:tcW w:w="7655" w:type="dxa"/>
          </w:tcPr>
          <w:p w:rsidR="00253E74" w:rsidRPr="00253E74" w:rsidRDefault="00253E74" w:rsidP="00253E74">
            <w:r w:rsidRPr="00253E74">
              <w:t xml:space="preserve">Barrier products-request form </w:t>
            </w:r>
          </w:p>
        </w:tc>
        <w:tc>
          <w:tcPr>
            <w:tcW w:w="850" w:type="dxa"/>
          </w:tcPr>
          <w:p w:rsidR="00253E74" w:rsidRPr="00253E74" w:rsidRDefault="00253E74" w:rsidP="00253E74"/>
        </w:tc>
      </w:tr>
      <w:tr w:rsidR="00253E74" w:rsidRPr="00253E74" w:rsidTr="00253E74">
        <w:tc>
          <w:tcPr>
            <w:tcW w:w="1384" w:type="dxa"/>
          </w:tcPr>
          <w:p w:rsidR="00253E74" w:rsidRPr="00253E74" w:rsidRDefault="00253E74" w:rsidP="00253E74">
            <w:r w:rsidRPr="00253E74">
              <w:t>9</w:t>
            </w:r>
          </w:p>
        </w:tc>
        <w:tc>
          <w:tcPr>
            <w:tcW w:w="7655" w:type="dxa"/>
          </w:tcPr>
          <w:p w:rsidR="00253E74" w:rsidRPr="00253E74" w:rsidRDefault="00253E74" w:rsidP="00253E74">
            <w:r w:rsidRPr="00253E74">
              <w:t xml:space="preserve">Additional Product-request form </w:t>
            </w:r>
          </w:p>
        </w:tc>
        <w:tc>
          <w:tcPr>
            <w:tcW w:w="850" w:type="dxa"/>
          </w:tcPr>
          <w:p w:rsidR="00253E74" w:rsidRPr="00253E74" w:rsidRDefault="00253E74" w:rsidP="00253E74"/>
        </w:tc>
      </w:tr>
      <w:tr w:rsidR="00253E74" w:rsidRPr="00253E74" w:rsidTr="00253E74">
        <w:tc>
          <w:tcPr>
            <w:tcW w:w="1384" w:type="dxa"/>
          </w:tcPr>
          <w:p w:rsidR="00253E74" w:rsidRPr="00253E74" w:rsidRDefault="00253E74" w:rsidP="00253E74">
            <w:r w:rsidRPr="00253E74">
              <w:t>10</w:t>
            </w:r>
          </w:p>
        </w:tc>
        <w:tc>
          <w:tcPr>
            <w:tcW w:w="7655" w:type="dxa"/>
          </w:tcPr>
          <w:p w:rsidR="00253E74" w:rsidRPr="00253E74" w:rsidRDefault="00253E74" w:rsidP="001C7564">
            <w:r w:rsidRPr="00253E74">
              <w:t xml:space="preserve">Stock </w:t>
            </w:r>
            <w:r w:rsidR="001C7564">
              <w:t>redistribution pathway</w:t>
            </w:r>
          </w:p>
        </w:tc>
        <w:tc>
          <w:tcPr>
            <w:tcW w:w="850" w:type="dxa"/>
          </w:tcPr>
          <w:p w:rsidR="00253E74" w:rsidRPr="00253E74" w:rsidRDefault="00253E74" w:rsidP="00253E74"/>
        </w:tc>
      </w:tr>
      <w:tr w:rsidR="00253E74" w:rsidRPr="00253E74" w:rsidTr="00253E74">
        <w:tc>
          <w:tcPr>
            <w:tcW w:w="1384" w:type="dxa"/>
          </w:tcPr>
          <w:p w:rsidR="00253E74" w:rsidRPr="00253E74" w:rsidRDefault="00AD0234" w:rsidP="00253E74">
            <w:r>
              <w:t>11</w:t>
            </w:r>
          </w:p>
        </w:tc>
        <w:tc>
          <w:tcPr>
            <w:tcW w:w="7655" w:type="dxa"/>
          </w:tcPr>
          <w:p w:rsidR="00253E74" w:rsidRPr="00253E74" w:rsidRDefault="00AD0234" w:rsidP="00253E74">
            <w:r>
              <w:t>Stock redistribution request form</w:t>
            </w:r>
          </w:p>
        </w:tc>
        <w:tc>
          <w:tcPr>
            <w:tcW w:w="850" w:type="dxa"/>
          </w:tcPr>
          <w:p w:rsidR="00253E74" w:rsidRPr="00253E74" w:rsidRDefault="00253E74" w:rsidP="00253E74"/>
        </w:tc>
      </w:tr>
      <w:tr w:rsidR="00AD0234" w:rsidRPr="00253E74" w:rsidTr="00253E74">
        <w:tc>
          <w:tcPr>
            <w:tcW w:w="1384" w:type="dxa"/>
          </w:tcPr>
          <w:p w:rsidR="00AD0234" w:rsidRPr="00253E74" w:rsidRDefault="00AD0234" w:rsidP="00253E74"/>
        </w:tc>
        <w:tc>
          <w:tcPr>
            <w:tcW w:w="7655" w:type="dxa"/>
          </w:tcPr>
          <w:p w:rsidR="00AD0234" w:rsidRPr="00253E74" w:rsidRDefault="00AD0234" w:rsidP="00253E74">
            <w:pPr>
              <w:rPr>
                <w:b/>
              </w:rPr>
            </w:pPr>
          </w:p>
        </w:tc>
        <w:tc>
          <w:tcPr>
            <w:tcW w:w="850" w:type="dxa"/>
          </w:tcPr>
          <w:p w:rsidR="00AD0234" w:rsidRPr="00253E74" w:rsidRDefault="00AD0234" w:rsidP="00253E74"/>
        </w:tc>
      </w:tr>
      <w:tr w:rsidR="00253E74" w:rsidRPr="00253E74" w:rsidTr="00253E74">
        <w:tc>
          <w:tcPr>
            <w:tcW w:w="1384" w:type="dxa"/>
          </w:tcPr>
          <w:p w:rsidR="00253E74" w:rsidRPr="00253E74" w:rsidRDefault="00253E74" w:rsidP="00253E74"/>
        </w:tc>
        <w:tc>
          <w:tcPr>
            <w:tcW w:w="7655" w:type="dxa"/>
          </w:tcPr>
          <w:p w:rsidR="00253E74" w:rsidRPr="00253E74" w:rsidRDefault="00253E74" w:rsidP="00253E74">
            <w:r w:rsidRPr="00253E74">
              <w:rPr>
                <w:b/>
              </w:rPr>
              <w:t>Supporting information</w:t>
            </w:r>
          </w:p>
        </w:tc>
        <w:tc>
          <w:tcPr>
            <w:tcW w:w="850" w:type="dxa"/>
          </w:tcPr>
          <w:p w:rsidR="00253E74" w:rsidRPr="00253E74" w:rsidRDefault="00253E74" w:rsidP="00253E74"/>
        </w:tc>
      </w:tr>
      <w:tr w:rsidR="00253E74" w:rsidRPr="00253E74" w:rsidTr="00253E74">
        <w:tc>
          <w:tcPr>
            <w:tcW w:w="1384" w:type="dxa"/>
          </w:tcPr>
          <w:p w:rsidR="00253E74" w:rsidRPr="00253E74" w:rsidRDefault="00253E74" w:rsidP="00253E74"/>
        </w:tc>
        <w:tc>
          <w:tcPr>
            <w:tcW w:w="7655" w:type="dxa"/>
          </w:tcPr>
          <w:p w:rsidR="00253E74" w:rsidRPr="00253E74" w:rsidRDefault="00253E74" w:rsidP="00253E74">
            <w:r w:rsidRPr="00253E74">
              <w:rPr>
                <w:highlight w:val="yellow"/>
              </w:rPr>
              <w:t>Standard list- table – awaiting final version</w:t>
            </w:r>
          </w:p>
        </w:tc>
        <w:tc>
          <w:tcPr>
            <w:tcW w:w="850" w:type="dxa"/>
          </w:tcPr>
          <w:p w:rsidR="00253E74" w:rsidRPr="00253E74" w:rsidRDefault="00253E74" w:rsidP="00253E74"/>
        </w:tc>
      </w:tr>
      <w:tr w:rsidR="00253E74" w:rsidRPr="00253E74" w:rsidTr="00253E74">
        <w:tc>
          <w:tcPr>
            <w:tcW w:w="1384" w:type="dxa"/>
          </w:tcPr>
          <w:p w:rsidR="00253E74" w:rsidRPr="00253E74" w:rsidRDefault="00253E74" w:rsidP="00253E74"/>
        </w:tc>
        <w:tc>
          <w:tcPr>
            <w:tcW w:w="7655" w:type="dxa"/>
          </w:tcPr>
          <w:p w:rsidR="00253E74" w:rsidRPr="00253E74" w:rsidRDefault="00253E74" w:rsidP="00253E74">
            <w:pPr>
              <w:rPr>
                <w:highlight w:val="yellow"/>
              </w:rPr>
            </w:pPr>
            <w:r w:rsidRPr="00253E74">
              <w:rPr>
                <w:highlight w:val="yellow"/>
              </w:rPr>
              <w:t>Standard list- pictorial guide – awaiting final version</w:t>
            </w:r>
          </w:p>
        </w:tc>
        <w:tc>
          <w:tcPr>
            <w:tcW w:w="850" w:type="dxa"/>
          </w:tcPr>
          <w:p w:rsidR="00253E74" w:rsidRPr="00253E74" w:rsidRDefault="00253E74" w:rsidP="00253E74"/>
        </w:tc>
      </w:tr>
      <w:tr w:rsidR="00253E74" w:rsidRPr="00253E74" w:rsidTr="00253E74">
        <w:tc>
          <w:tcPr>
            <w:tcW w:w="1384" w:type="dxa"/>
          </w:tcPr>
          <w:p w:rsidR="00253E74" w:rsidRPr="00253E74" w:rsidRDefault="00253E74" w:rsidP="00253E74"/>
        </w:tc>
        <w:tc>
          <w:tcPr>
            <w:tcW w:w="7655" w:type="dxa"/>
          </w:tcPr>
          <w:p w:rsidR="00253E74" w:rsidRPr="00184DAA" w:rsidRDefault="00253E74" w:rsidP="00253E74">
            <w:pPr>
              <w:rPr>
                <w:highlight w:val="yellow"/>
              </w:rPr>
            </w:pPr>
            <w:r w:rsidRPr="00184DAA">
              <w:rPr>
                <w:highlight w:val="yellow"/>
              </w:rPr>
              <w:t>TVN/Wound clinic list</w:t>
            </w:r>
            <w:r w:rsidR="00184DAA">
              <w:rPr>
                <w:highlight w:val="yellow"/>
              </w:rPr>
              <w:t xml:space="preserve"> – awaiting final version</w:t>
            </w:r>
          </w:p>
        </w:tc>
        <w:tc>
          <w:tcPr>
            <w:tcW w:w="850" w:type="dxa"/>
          </w:tcPr>
          <w:p w:rsidR="00253E74" w:rsidRPr="00253E74" w:rsidRDefault="00253E74" w:rsidP="00253E74"/>
        </w:tc>
      </w:tr>
      <w:tr w:rsidR="00253E74" w:rsidRPr="00253E74" w:rsidTr="00253E74">
        <w:tc>
          <w:tcPr>
            <w:tcW w:w="1384" w:type="dxa"/>
          </w:tcPr>
          <w:p w:rsidR="00253E74" w:rsidRPr="00253E74" w:rsidRDefault="00253E74" w:rsidP="00253E74"/>
        </w:tc>
        <w:tc>
          <w:tcPr>
            <w:tcW w:w="7655" w:type="dxa"/>
          </w:tcPr>
          <w:p w:rsidR="00253E74" w:rsidRPr="00184DAA" w:rsidRDefault="00253E74" w:rsidP="00253E74">
            <w:pPr>
              <w:rPr>
                <w:highlight w:val="yellow"/>
              </w:rPr>
            </w:pPr>
            <w:r w:rsidRPr="00184DAA">
              <w:rPr>
                <w:highlight w:val="yellow"/>
              </w:rPr>
              <w:t xml:space="preserve">Care home list </w:t>
            </w:r>
            <w:r w:rsidR="00184DAA">
              <w:rPr>
                <w:highlight w:val="yellow"/>
              </w:rPr>
              <w:t xml:space="preserve"> - awaiting final version</w:t>
            </w:r>
          </w:p>
        </w:tc>
        <w:tc>
          <w:tcPr>
            <w:tcW w:w="850" w:type="dxa"/>
          </w:tcPr>
          <w:p w:rsidR="00253E74" w:rsidRPr="00253E74" w:rsidRDefault="00253E74" w:rsidP="00253E74"/>
        </w:tc>
      </w:tr>
      <w:tr w:rsidR="00253E74" w:rsidRPr="00253E74" w:rsidTr="00253E74">
        <w:tc>
          <w:tcPr>
            <w:tcW w:w="1384" w:type="dxa"/>
          </w:tcPr>
          <w:p w:rsidR="00253E74" w:rsidRPr="00253E74" w:rsidRDefault="00253E74" w:rsidP="00253E74"/>
        </w:tc>
        <w:tc>
          <w:tcPr>
            <w:tcW w:w="7655" w:type="dxa"/>
          </w:tcPr>
          <w:p w:rsidR="00253E74" w:rsidRPr="00253E74" w:rsidRDefault="00253E74" w:rsidP="00253E74"/>
        </w:tc>
        <w:tc>
          <w:tcPr>
            <w:tcW w:w="850" w:type="dxa"/>
          </w:tcPr>
          <w:p w:rsidR="00253E74" w:rsidRPr="00253E74" w:rsidRDefault="00253E74" w:rsidP="00253E74"/>
        </w:tc>
      </w:tr>
      <w:tr w:rsidR="00253E74" w:rsidRPr="00253E74" w:rsidTr="00253E74">
        <w:tc>
          <w:tcPr>
            <w:tcW w:w="1384" w:type="dxa"/>
          </w:tcPr>
          <w:p w:rsidR="00253E74" w:rsidRPr="00253E74" w:rsidRDefault="00253E74" w:rsidP="00253E74"/>
        </w:tc>
        <w:tc>
          <w:tcPr>
            <w:tcW w:w="7655" w:type="dxa"/>
          </w:tcPr>
          <w:p w:rsidR="00253E74" w:rsidRPr="00253E74" w:rsidRDefault="00253E74" w:rsidP="00253E74"/>
        </w:tc>
        <w:tc>
          <w:tcPr>
            <w:tcW w:w="850" w:type="dxa"/>
          </w:tcPr>
          <w:p w:rsidR="00253E74" w:rsidRPr="00253E74" w:rsidRDefault="00253E74" w:rsidP="00253E74"/>
        </w:tc>
      </w:tr>
      <w:tr w:rsidR="00253E74" w:rsidRPr="00253E74" w:rsidTr="00253E74">
        <w:tc>
          <w:tcPr>
            <w:tcW w:w="1384" w:type="dxa"/>
          </w:tcPr>
          <w:p w:rsidR="00253E74" w:rsidRPr="00253E74" w:rsidRDefault="00253E74" w:rsidP="00253E74"/>
        </w:tc>
        <w:tc>
          <w:tcPr>
            <w:tcW w:w="7655" w:type="dxa"/>
          </w:tcPr>
          <w:p w:rsidR="00253E74" w:rsidRPr="00253E74" w:rsidRDefault="00253E74" w:rsidP="00253E74">
            <w:pPr>
              <w:rPr>
                <w:rFonts w:ascii="Arial" w:hAnsi="Arial" w:cs="Arial"/>
                <w:color w:val="000000"/>
                <w:sz w:val="18"/>
                <w:szCs w:val="18"/>
                <w:shd w:val="clear" w:color="auto" w:fill="FFFFFF"/>
              </w:rPr>
            </w:pPr>
            <w:r w:rsidRPr="00253E74">
              <w:rPr>
                <w:rFonts w:ascii="Arial" w:hAnsi="Arial" w:cs="Arial"/>
                <w:color w:val="000000"/>
                <w:sz w:val="18"/>
                <w:szCs w:val="18"/>
                <w:shd w:val="clear" w:color="auto" w:fill="FFFFFF"/>
              </w:rPr>
              <w:t>Moisture Associated Skin Damage (MASD) Pathway A, Dec 2018</w:t>
            </w:r>
          </w:p>
          <w:p w:rsidR="00253E74" w:rsidRPr="00253E74" w:rsidRDefault="008340D5" w:rsidP="00253E74">
            <w:pPr>
              <w:rPr>
                <w:rFonts w:ascii="Calibri" w:hAnsi="Calibri" w:cs="Times New Roman"/>
                <w:color w:val="1F497D"/>
                <w:sz w:val="16"/>
                <w:szCs w:val="16"/>
              </w:rPr>
            </w:pPr>
            <w:hyperlink r:id="rId35" w:history="1">
              <w:r w:rsidR="00253E74" w:rsidRPr="00253E74">
                <w:rPr>
                  <w:color w:val="0000FF" w:themeColor="hyperlink"/>
                  <w:sz w:val="16"/>
                  <w:szCs w:val="16"/>
                  <w:u w:val="single"/>
                </w:rPr>
                <w:t>https://www.canterburycoastalccg.nhs.uk/about-us/prescribing-advice/?assetdetcd02eb11-e357-4e69-8792-6f0209cbfc22=470136&amp;categoryesctlcd02eb11-e357-4e69-8792-6f0209cbfc22=9845</w:t>
              </w:r>
            </w:hyperlink>
          </w:p>
          <w:p w:rsidR="00253E74" w:rsidRPr="00253E74" w:rsidRDefault="00253E74" w:rsidP="00253E74"/>
        </w:tc>
        <w:tc>
          <w:tcPr>
            <w:tcW w:w="850" w:type="dxa"/>
          </w:tcPr>
          <w:p w:rsidR="00253E74" w:rsidRPr="00253E74" w:rsidRDefault="00253E74" w:rsidP="00253E74"/>
        </w:tc>
      </w:tr>
      <w:tr w:rsidR="00253E74" w:rsidRPr="00253E74" w:rsidTr="00253E74">
        <w:tc>
          <w:tcPr>
            <w:tcW w:w="1384" w:type="dxa"/>
          </w:tcPr>
          <w:p w:rsidR="00253E74" w:rsidRPr="00253E74" w:rsidRDefault="00253E74" w:rsidP="00253E74"/>
        </w:tc>
        <w:tc>
          <w:tcPr>
            <w:tcW w:w="7655" w:type="dxa"/>
          </w:tcPr>
          <w:p w:rsidR="00253E74" w:rsidRPr="00253E74" w:rsidRDefault="00253E74" w:rsidP="00253E74">
            <w:pPr>
              <w:rPr>
                <w:color w:val="1F497D"/>
              </w:rPr>
            </w:pPr>
            <w:r w:rsidRPr="00253E74">
              <w:rPr>
                <w:rFonts w:ascii="Arial" w:hAnsi="Arial" w:cs="Arial"/>
                <w:color w:val="000000"/>
                <w:sz w:val="18"/>
                <w:szCs w:val="18"/>
                <w:shd w:val="clear" w:color="auto" w:fill="FFFFFF"/>
              </w:rPr>
              <w:t>Incontinence skin care pathway B, Dec 2018</w:t>
            </w:r>
          </w:p>
          <w:p w:rsidR="00253E74" w:rsidRPr="00253E74" w:rsidRDefault="008340D5" w:rsidP="00253E74">
            <w:pPr>
              <w:rPr>
                <w:color w:val="0000FF" w:themeColor="hyperlink"/>
                <w:sz w:val="16"/>
                <w:szCs w:val="16"/>
                <w:u w:val="single"/>
              </w:rPr>
            </w:pPr>
            <w:hyperlink r:id="rId36" w:history="1">
              <w:r w:rsidR="00253E74" w:rsidRPr="00253E74">
                <w:rPr>
                  <w:color w:val="0000FF" w:themeColor="hyperlink"/>
                  <w:sz w:val="16"/>
                  <w:szCs w:val="16"/>
                  <w:u w:val="single"/>
                </w:rPr>
                <w:t>https://www.canterburycoastalccg.nhs.uk/about-us/prescribing-advice/?assetdetcd02eb11-e357-4e69-8792-6f0209cbfc22=470137&amp;categoryesctlcd02eb11-e357-4e69-8792-6f0209cbfc22=9845</w:t>
              </w:r>
            </w:hyperlink>
          </w:p>
          <w:p w:rsidR="00253E74" w:rsidRPr="00253E74" w:rsidRDefault="00253E74" w:rsidP="00253E74"/>
        </w:tc>
        <w:tc>
          <w:tcPr>
            <w:tcW w:w="850" w:type="dxa"/>
          </w:tcPr>
          <w:p w:rsidR="00253E74" w:rsidRPr="00253E74" w:rsidRDefault="00253E74" w:rsidP="00253E74"/>
        </w:tc>
      </w:tr>
      <w:tr w:rsidR="00253E74" w:rsidRPr="00253E74" w:rsidTr="00253E74">
        <w:tc>
          <w:tcPr>
            <w:tcW w:w="1384" w:type="dxa"/>
          </w:tcPr>
          <w:p w:rsidR="00253E74" w:rsidRPr="00253E74" w:rsidRDefault="00253E74" w:rsidP="00253E74"/>
        </w:tc>
        <w:tc>
          <w:tcPr>
            <w:tcW w:w="7655" w:type="dxa"/>
          </w:tcPr>
          <w:p w:rsidR="00253E74" w:rsidRPr="00253E74" w:rsidRDefault="00253E74" w:rsidP="00253E74">
            <w:pPr>
              <w:rPr>
                <w:rFonts w:ascii="Arial" w:hAnsi="Arial" w:cs="Arial"/>
                <w:color w:val="000000"/>
                <w:sz w:val="18"/>
                <w:szCs w:val="18"/>
                <w:shd w:val="clear" w:color="auto" w:fill="FFFFFF"/>
              </w:rPr>
            </w:pPr>
            <w:r w:rsidRPr="00253E74">
              <w:rPr>
                <w:rFonts w:ascii="Arial" w:hAnsi="Arial" w:cs="Arial"/>
                <w:color w:val="000000"/>
                <w:sz w:val="18"/>
                <w:szCs w:val="18"/>
                <w:shd w:val="clear" w:color="auto" w:fill="FFFFFF"/>
              </w:rPr>
              <w:t>FAQ relating to Barrier products EKPG March 2019</w:t>
            </w:r>
          </w:p>
          <w:p w:rsidR="00253E74" w:rsidRPr="00253E74" w:rsidRDefault="008340D5" w:rsidP="00253E74">
            <w:pPr>
              <w:rPr>
                <w:rFonts w:ascii="Arial" w:hAnsi="Arial" w:cs="Arial"/>
                <w:color w:val="000000"/>
                <w:sz w:val="18"/>
                <w:szCs w:val="18"/>
                <w:shd w:val="clear" w:color="auto" w:fill="FFFFFF"/>
              </w:rPr>
            </w:pPr>
            <w:hyperlink r:id="rId37" w:history="1">
              <w:r w:rsidR="00253E74" w:rsidRPr="00253E74">
                <w:rPr>
                  <w:color w:val="0000FF" w:themeColor="hyperlink"/>
                  <w:sz w:val="16"/>
                  <w:szCs w:val="16"/>
                  <w:u w:val="single"/>
                </w:rPr>
                <w:t>https://www.canterburycoastalccg.nhs.uk/about-us/prescribing-advice/?assetdetcd02eb11-e357-4e69-8792-6f0209cbfc22=475612&amp;categoryesctlcd02eb11-e357-4e69-8792-6f0209cbfc22=9845</w:t>
              </w:r>
            </w:hyperlink>
          </w:p>
        </w:tc>
        <w:tc>
          <w:tcPr>
            <w:tcW w:w="850" w:type="dxa"/>
          </w:tcPr>
          <w:p w:rsidR="00253E74" w:rsidRPr="00253E74" w:rsidRDefault="00253E74" w:rsidP="00253E74"/>
        </w:tc>
      </w:tr>
      <w:tr w:rsidR="00253E74" w:rsidRPr="00253E74" w:rsidTr="00253E74">
        <w:tc>
          <w:tcPr>
            <w:tcW w:w="1384" w:type="dxa"/>
          </w:tcPr>
          <w:p w:rsidR="00253E74" w:rsidRPr="00253E74" w:rsidRDefault="00253E74" w:rsidP="00253E74"/>
        </w:tc>
        <w:tc>
          <w:tcPr>
            <w:tcW w:w="7655" w:type="dxa"/>
          </w:tcPr>
          <w:p w:rsidR="00253E74" w:rsidRPr="00253E74" w:rsidRDefault="00253E74" w:rsidP="00253E74">
            <w:pPr>
              <w:rPr>
                <w:rFonts w:ascii="Arial" w:hAnsi="Arial" w:cs="Arial"/>
                <w:color w:val="000000"/>
                <w:sz w:val="18"/>
                <w:szCs w:val="18"/>
                <w:shd w:val="clear" w:color="auto" w:fill="FFFFFF"/>
              </w:rPr>
            </w:pPr>
            <w:r w:rsidRPr="00253E74">
              <w:rPr>
                <w:rFonts w:ascii="Arial" w:hAnsi="Arial" w:cs="Arial"/>
                <w:color w:val="000000"/>
                <w:sz w:val="18"/>
                <w:szCs w:val="18"/>
                <w:shd w:val="clear" w:color="auto" w:fill="FFFFFF"/>
              </w:rPr>
              <w:t>Care home agency staff administering items supplied under ONPOS-EKPG Recommendation-March 201</w:t>
            </w:r>
          </w:p>
          <w:p w:rsidR="00253E74" w:rsidRPr="00253E74" w:rsidRDefault="008340D5" w:rsidP="00253E74">
            <w:pPr>
              <w:rPr>
                <w:rFonts w:ascii="Arial" w:hAnsi="Arial" w:cs="Arial"/>
                <w:color w:val="000000"/>
                <w:sz w:val="18"/>
                <w:szCs w:val="18"/>
                <w:shd w:val="clear" w:color="auto" w:fill="FFFFFF"/>
              </w:rPr>
            </w:pPr>
            <w:hyperlink r:id="rId38" w:history="1">
              <w:r w:rsidR="00253E74" w:rsidRPr="00253E74">
                <w:rPr>
                  <w:color w:val="0000FF" w:themeColor="hyperlink"/>
                  <w:sz w:val="16"/>
                  <w:szCs w:val="16"/>
                  <w:u w:val="single"/>
                </w:rPr>
                <w:t>https://www.canterburycoastalccg.nhs.uk/about-us/prescribing-advice/?assetdetcd02eb11-e357-4e69-8792-6f0209cbfc22=472390&amp;categoryesctlcd02eb11-e357-4e69-8792-6f0209cbfc22=9845</w:t>
              </w:r>
            </w:hyperlink>
          </w:p>
        </w:tc>
        <w:tc>
          <w:tcPr>
            <w:tcW w:w="850" w:type="dxa"/>
          </w:tcPr>
          <w:p w:rsidR="00253E74" w:rsidRPr="00253E74" w:rsidRDefault="00253E74" w:rsidP="00253E74"/>
        </w:tc>
      </w:tr>
    </w:tbl>
    <w:p w:rsidR="00253E74" w:rsidRPr="00253E74" w:rsidDel="00B61583" w:rsidRDefault="00253E74" w:rsidP="00253E74">
      <w:pPr>
        <w:rPr>
          <w:del w:id="71" w:author="Lisa York" w:date="2019-07-10T13:36:00Z"/>
        </w:rPr>
      </w:pPr>
      <w:r w:rsidRPr="00253E74">
        <w:t xml:space="preserve"> </w:t>
      </w:r>
      <w:del w:id="72" w:author="Lisa York" w:date="2019-07-10T13:36:00Z">
        <w:r w:rsidRPr="00253E74" w:rsidDel="00B61583">
          <w:br w:type="page"/>
        </w:r>
      </w:del>
    </w:p>
    <w:p w:rsidR="00253E74" w:rsidRPr="00253E74" w:rsidRDefault="00253E74" w:rsidP="00253E74">
      <w:pPr>
        <w:rPr>
          <w:rFonts w:eastAsiaTheme="majorEastAsia" w:cstheme="majorBidi"/>
          <w:sz w:val="28"/>
          <w:szCs w:val="28"/>
        </w:rPr>
      </w:pPr>
    </w:p>
    <w:sectPr w:rsidR="00253E74" w:rsidRPr="00253E74" w:rsidSect="00461D7C">
      <w:headerReference w:type="default" r:id="rId39"/>
      <w:footerReference w:type="default" r:id="rId40"/>
      <w:pgSz w:w="11906" w:h="16838"/>
      <w:pgMar w:top="1134" w:right="991" w:bottom="0" w:left="993"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0D5" w:rsidRDefault="008340D5" w:rsidP="00EA3CD7">
      <w:pPr>
        <w:spacing w:after="0" w:line="240" w:lineRule="auto"/>
      </w:pPr>
      <w:r>
        <w:separator/>
      </w:r>
    </w:p>
  </w:endnote>
  <w:endnote w:type="continuationSeparator" w:id="0">
    <w:p w:rsidR="008340D5" w:rsidRDefault="008340D5" w:rsidP="00EA3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0D5" w:rsidRPr="00A051E5" w:rsidRDefault="008340D5" w:rsidP="00A051E5">
    <w:pPr>
      <w:pStyle w:val="Footer"/>
      <w:spacing w:line="276" w:lineRule="auto"/>
      <w:rPr>
        <w:color w:val="0000FF" w:themeColor="hyperlink"/>
        <w:u w:val="single"/>
      </w:rPr>
    </w:pPr>
    <w:r>
      <w:rPr>
        <w:noProof/>
        <w:lang w:eastAsia="en-GB"/>
      </w:rPr>
      <mc:AlternateContent>
        <mc:Choice Requires="wps">
          <w:drawing>
            <wp:anchor distT="0" distB="0" distL="114300" distR="114300" simplePos="0" relativeHeight="251665408" behindDoc="0" locked="0" layoutInCell="1" allowOverlap="1" wp14:anchorId="10B666A9" wp14:editId="408D1AB7">
              <wp:simplePos x="0" y="0"/>
              <wp:positionH relativeFrom="column">
                <wp:posOffset>5875020</wp:posOffset>
              </wp:positionH>
              <wp:positionV relativeFrom="paragraph">
                <wp:posOffset>421004</wp:posOffset>
              </wp:positionV>
              <wp:extent cx="831215" cy="238125"/>
              <wp:effectExtent l="0" t="0" r="698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3121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0D5" w:rsidRPr="00057D30" w:rsidRDefault="008340D5" w:rsidP="00A051E5">
                          <w:pPr>
                            <w:jc w:val="right"/>
                            <w:rPr>
                              <w:rFonts w:cs="Arial"/>
                              <w:sz w:val="16"/>
                              <w:szCs w:val="16"/>
                            </w:rPr>
                          </w:pPr>
                          <w:r w:rsidRPr="00057D30">
                            <w:rPr>
                              <w:rFonts w:cs="Arial"/>
                              <w:sz w:val="16"/>
                              <w:szCs w:val="16"/>
                            </w:rPr>
                            <w:t xml:space="preserve">Page </w:t>
                          </w:r>
                          <w:r w:rsidRPr="00057D30">
                            <w:rPr>
                              <w:rFonts w:cs="Arial"/>
                              <w:b/>
                              <w:sz w:val="16"/>
                              <w:szCs w:val="16"/>
                            </w:rPr>
                            <w:fldChar w:fldCharType="begin"/>
                          </w:r>
                          <w:r w:rsidRPr="00057D30">
                            <w:rPr>
                              <w:rFonts w:cs="Arial"/>
                              <w:b/>
                              <w:sz w:val="16"/>
                              <w:szCs w:val="16"/>
                            </w:rPr>
                            <w:instrText xml:space="preserve"> PAGE  \* Arabic  \* MERGEFORMAT </w:instrText>
                          </w:r>
                          <w:r w:rsidRPr="00057D30">
                            <w:rPr>
                              <w:rFonts w:cs="Arial"/>
                              <w:b/>
                              <w:sz w:val="16"/>
                              <w:szCs w:val="16"/>
                            </w:rPr>
                            <w:fldChar w:fldCharType="separate"/>
                          </w:r>
                          <w:r w:rsidR="00CD7C6C">
                            <w:rPr>
                              <w:rFonts w:cs="Arial"/>
                              <w:b/>
                              <w:noProof/>
                              <w:sz w:val="16"/>
                              <w:szCs w:val="16"/>
                            </w:rPr>
                            <w:t>14</w:t>
                          </w:r>
                          <w:r w:rsidRPr="00057D30">
                            <w:rPr>
                              <w:rFonts w:cs="Arial"/>
                              <w:b/>
                              <w:sz w:val="16"/>
                              <w:szCs w:val="16"/>
                            </w:rPr>
                            <w:fldChar w:fldCharType="end"/>
                          </w:r>
                          <w:r w:rsidRPr="00057D30">
                            <w:rPr>
                              <w:rFonts w:cs="Arial"/>
                              <w:sz w:val="16"/>
                              <w:szCs w:val="16"/>
                            </w:rPr>
                            <w:t xml:space="preserve"> of </w:t>
                          </w:r>
                          <w:r w:rsidRPr="00057D30">
                            <w:rPr>
                              <w:rFonts w:cs="Arial"/>
                              <w:b/>
                              <w:sz w:val="16"/>
                              <w:szCs w:val="16"/>
                            </w:rPr>
                            <w:fldChar w:fldCharType="begin"/>
                          </w:r>
                          <w:r w:rsidRPr="00057D30">
                            <w:rPr>
                              <w:rFonts w:cs="Arial"/>
                              <w:b/>
                              <w:sz w:val="16"/>
                              <w:szCs w:val="16"/>
                            </w:rPr>
                            <w:instrText xml:space="preserve"> NUMPAGES  \* Arabic  \* MERGEFORMAT </w:instrText>
                          </w:r>
                          <w:r w:rsidRPr="00057D30">
                            <w:rPr>
                              <w:rFonts w:cs="Arial"/>
                              <w:b/>
                              <w:sz w:val="16"/>
                              <w:szCs w:val="16"/>
                            </w:rPr>
                            <w:fldChar w:fldCharType="separate"/>
                          </w:r>
                          <w:ins w:id="73" w:author="Lisa York" w:date="2019-08-15T12:00:00Z">
                            <w:r w:rsidR="00CD7C6C">
                              <w:rPr>
                                <w:rFonts w:cs="Arial"/>
                                <w:b/>
                                <w:noProof/>
                                <w:sz w:val="16"/>
                                <w:szCs w:val="16"/>
                              </w:rPr>
                              <w:t>22</w:t>
                            </w:r>
                          </w:ins>
                          <w:r w:rsidRPr="00057D30">
                            <w:rPr>
                              <w:rFonts w:cs="Arial"/>
                              <w:b/>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462.6pt;margin-top:33.15pt;width:65.45pt;height:18.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" stroked="f">
              <v:textbox>
                <w:txbxContent>
                  <w:p w:rsidR="008340D5" w:rsidRPr="00057D30" w:rsidRDefault="008340D5" w:rsidP="00A051E5">
                    <w:pPr>
                      <w:jc w:val="right"/>
                      <w:rPr>
                        <w:rFonts w:cs="Arial"/>
                        <w:sz w:val="16"/>
                        <w:szCs w:val="16"/>
                      </w:rPr>
                    </w:pPr>
                    <w:r w:rsidRPr="00057D30">
                      <w:rPr>
                        <w:rFonts w:cs="Arial"/>
                        <w:sz w:val="16"/>
                        <w:szCs w:val="16"/>
                      </w:rPr>
                      <w:t xml:space="preserve">Page </w:t>
                    </w:r>
                    <w:r w:rsidRPr="00057D30">
                      <w:rPr>
                        <w:rFonts w:cs="Arial"/>
                        <w:b/>
                        <w:sz w:val="16"/>
                        <w:szCs w:val="16"/>
                      </w:rPr>
                      <w:fldChar w:fldCharType="begin"/>
                    </w:r>
                    <w:r w:rsidRPr="00057D30">
                      <w:rPr>
                        <w:rFonts w:cs="Arial"/>
                        <w:b/>
                        <w:sz w:val="16"/>
                        <w:szCs w:val="16"/>
                      </w:rPr>
                      <w:instrText xml:space="preserve"> PAGE  \* Arabic  \* MERGEFORMAT </w:instrText>
                    </w:r>
                    <w:r w:rsidRPr="00057D30">
                      <w:rPr>
                        <w:rFonts w:cs="Arial"/>
                        <w:b/>
                        <w:sz w:val="16"/>
                        <w:szCs w:val="16"/>
                      </w:rPr>
                      <w:fldChar w:fldCharType="separate"/>
                    </w:r>
                    <w:r w:rsidR="00CD7C6C">
                      <w:rPr>
                        <w:rFonts w:cs="Arial"/>
                        <w:b/>
                        <w:noProof/>
                        <w:sz w:val="16"/>
                        <w:szCs w:val="16"/>
                      </w:rPr>
                      <w:t>14</w:t>
                    </w:r>
                    <w:r w:rsidRPr="00057D30">
                      <w:rPr>
                        <w:rFonts w:cs="Arial"/>
                        <w:b/>
                        <w:sz w:val="16"/>
                        <w:szCs w:val="16"/>
                      </w:rPr>
                      <w:fldChar w:fldCharType="end"/>
                    </w:r>
                    <w:r w:rsidRPr="00057D30">
                      <w:rPr>
                        <w:rFonts w:cs="Arial"/>
                        <w:sz w:val="16"/>
                        <w:szCs w:val="16"/>
                      </w:rPr>
                      <w:t xml:space="preserve"> of </w:t>
                    </w:r>
                    <w:r w:rsidRPr="00057D30">
                      <w:rPr>
                        <w:rFonts w:cs="Arial"/>
                        <w:b/>
                        <w:sz w:val="16"/>
                        <w:szCs w:val="16"/>
                      </w:rPr>
                      <w:fldChar w:fldCharType="begin"/>
                    </w:r>
                    <w:r w:rsidRPr="00057D30">
                      <w:rPr>
                        <w:rFonts w:cs="Arial"/>
                        <w:b/>
                        <w:sz w:val="16"/>
                        <w:szCs w:val="16"/>
                      </w:rPr>
                      <w:instrText xml:space="preserve"> NUMPAGES  \* Arabic  \* MERGEFORMAT </w:instrText>
                    </w:r>
                    <w:r w:rsidRPr="00057D30">
                      <w:rPr>
                        <w:rFonts w:cs="Arial"/>
                        <w:b/>
                        <w:sz w:val="16"/>
                        <w:szCs w:val="16"/>
                      </w:rPr>
                      <w:fldChar w:fldCharType="separate"/>
                    </w:r>
                    <w:ins w:id="74" w:author="Lisa York" w:date="2019-08-15T12:00:00Z">
                      <w:r w:rsidR="00CD7C6C">
                        <w:rPr>
                          <w:rFonts w:cs="Arial"/>
                          <w:b/>
                          <w:noProof/>
                          <w:sz w:val="16"/>
                          <w:szCs w:val="16"/>
                        </w:rPr>
                        <w:t>22</w:t>
                      </w:r>
                    </w:ins>
                    <w:r w:rsidRPr="00057D30">
                      <w:rPr>
                        <w:rFonts w:cs="Arial"/>
                        <w:b/>
                        <w:sz w:val="16"/>
                        <w:szCs w:val="16"/>
                      </w:rPr>
                      <w:fldChar w:fldCharType="end"/>
                    </w:r>
                  </w:p>
                </w:txbxContent>
              </v:textbox>
            </v:shape>
          </w:pict>
        </mc:Fallback>
      </mc:AlternateContent>
    </w:r>
    <w:r w:rsidRPr="00057D30">
      <w:rPr>
        <w:rFonts w:cs="Arial"/>
        <w:b/>
        <w:color w:val="333333"/>
        <w:sz w:val="18"/>
        <w:szCs w:val="18"/>
      </w:rPr>
      <w:t>Approved by:</w:t>
    </w:r>
    <w:r>
      <w:rPr>
        <w:rFonts w:cs="Arial"/>
        <w:b/>
        <w:color w:val="333333"/>
        <w:sz w:val="18"/>
        <w:szCs w:val="18"/>
      </w:rPr>
      <w:t xml:space="preserve"> </w:t>
    </w:r>
    <w:r w:rsidRPr="00057D30">
      <w:rPr>
        <w:rFonts w:cs="Arial"/>
        <w:color w:val="333333"/>
        <w:sz w:val="18"/>
        <w:szCs w:val="18"/>
      </w:rPr>
      <w:t>East Kent Prescribing Group</w:t>
    </w:r>
    <w:r>
      <w:rPr>
        <w:rFonts w:cs="Arial"/>
        <w:color w:val="333333"/>
        <w:sz w:val="18"/>
        <w:szCs w:val="18"/>
      </w:rPr>
      <w:t xml:space="preserve"> on behalf of the </w:t>
    </w:r>
    <w:r w:rsidRPr="00751953">
      <w:rPr>
        <w:sz w:val="18"/>
        <w:szCs w:val="18"/>
      </w:rPr>
      <w:t xml:space="preserve">four clinical commissioning groups (CCGs) in east Kent working together to improve healthcare across their </w:t>
    </w:r>
    <w:r>
      <w:rPr>
        <w:sz w:val="18"/>
        <w:szCs w:val="18"/>
      </w:rPr>
      <w:t>c</w:t>
    </w:r>
    <w:r w:rsidRPr="00751953">
      <w:rPr>
        <w:sz w:val="18"/>
        <w:szCs w:val="18"/>
      </w:rPr>
      <w:t>ommunities.</w:t>
    </w:r>
    <w:r>
      <w:rPr>
        <w:sz w:val="18"/>
        <w:szCs w:val="18"/>
      </w:rPr>
      <w:t xml:space="preserve"> </w:t>
    </w:r>
    <w:r w:rsidRPr="00751953">
      <w:rPr>
        <w:sz w:val="18"/>
        <w:szCs w:val="18"/>
      </w:rPr>
      <w:t>NHS Ashford CCG - NHS Canterbury and Coastal CCG - NHS South Kent Coast CCG - NHS Thanet CCG</w:t>
    </w:r>
    <w:r>
      <w:rPr>
        <w:sz w:val="18"/>
        <w:szCs w:val="18"/>
      </w:rPr>
      <w:t xml:space="preserve"> </w:t>
    </w:r>
    <w:r w:rsidRPr="006D7BAE">
      <w:rPr>
        <w:rFonts w:cs="Arial"/>
        <w:b/>
        <w:color w:val="333333"/>
        <w:sz w:val="18"/>
        <w:szCs w:val="18"/>
      </w:rPr>
      <w:t>Date: June 2019</w:t>
    </w:r>
    <w:r>
      <w:rPr>
        <w:rFonts w:cs="Arial"/>
        <w:b/>
        <w:color w:val="333333"/>
        <w:sz w:val="18"/>
        <w:szCs w:val="18"/>
      </w:rPr>
      <w:t xml:space="preserve"> Contact:</w:t>
    </w:r>
    <w:r>
      <w:rPr>
        <w:rFonts w:cs="Arial"/>
        <w:color w:val="333333"/>
        <w:sz w:val="18"/>
        <w:szCs w:val="18"/>
      </w:rPr>
      <w:t xml:space="preserve"> T: 03000 425 019</w:t>
    </w:r>
    <w:r w:rsidRPr="00057D30">
      <w:rPr>
        <w:rFonts w:cs="Arial"/>
        <w:color w:val="333333"/>
        <w:sz w:val="18"/>
        <w:szCs w:val="18"/>
      </w:rPr>
      <w:t xml:space="preserve"> | </w:t>
    </w:r>
    <w:r>
      <w:rPr>
        <w:rFonts w:cs="Arial"/>
        <w:color w:val="333333"/>
        <w:sz w:val="18"/>
        <w:szCs w:val="18"/>
      </w:rPr>
      <w:t xml:space="preserve">E: </w:t>
    </w:r>
    <w:r w:rsidRPr="00BF19F0">
      <w:rPr>
        <w:rStyle w:val="Hyperlink"/>
        <w:rFonts w:cs="Arial"/>
        <w:sz w:val="18"/>
        <w:szCs w:val="18"/>
      </w:rPr>
      <w:t>accg.eastkentprescribing@nhs.net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0D5" w:rsidRDefault="008340D5" w:rsidP="00EA3CD7">
      <w:pPr>
        <w:spacing w:after="0" w:line="240" w:lineRule="auto"/>
      </w:pPr>
      <w:r>
        <w:separator/>
      </w:r>
    </w:p>
  </w:footnote>
  <w:footnote w:type="continuationSeparator" w:id="0">
    <w:p w:rsidR="008340D5" w:rsidRDefault="008340D5" w:rsidP="00EA3C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0D5" w:rsidRDefault="008340D5" w:rsidP="00E63352">
    <w:pPr>
      <w:pStyle w:val="Header"/>
      <w:tabs>
        <w:tab w:val="left" w:pos="720"/>
        <w:tab w:val="right" w:pos="9922"/>
      </w:tabs>
      <w:ind w:left="284"/>
    </w:pPr>
  </w:p>
  <w:p w:rsidR="008340D5" w:rsidRDefault="008340D5" w:rsidP="00E63352">
    <w:pPr>
      <w:pStyle w:val="Header"/>
      <w:tabs>
        <w:tab w:val="left" w:pos="720"/>
        <w:tab w:val="right" w:pos="9922"/>
      </w:tabs>
      <w:ind w:left="284"/>
    </w:pPr>
    <w:r>
      <w:tab/>
    </w:r>
    <w:r>
      <w:tab/>
    </w:r>
    <w:r>
      <w:tab/>
    </w:r>
    <w:r>
      <w:rPr>
        <w:noProof/>
        <w:lang w:eastAsia="en-GB"/>
      </w:rPr>
      <w:drawing>
        <wp:inline distT="0" distB="0" distL="0" distR="0" wp14:anchorId="7D1325DF" wp14:editId="62A0D4F2">
          <wp:extent cx="104775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5A57"/>
    <w:multiLevelType w:val="hybridMultilevel"/>
    <w:tmpl w:val="EB129B2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B753DD3"/>
    <w:multiLevelType w:val="hybridMultilevel"/>
    <w:tmpl w:val="9D2E92B2"/>
    <w:lvl w:ilvl="0" w:tplc="2A66F5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D6A3C25"/>
    <w:multiLevelType w:val="hybridMultilevel"/>
    <w:tmpl w:val="3CECA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837AF8"/>
    <w:multiLevelType w:val="hybridMultilevel"/>
    <w:tmpl w:val="964C4F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9F7026"/>
    <w:multiLevelType w:val="hybridMultilevel"/>
    <w:tmpl w:val="1C4E2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9E348D"/>
    <w:multiLevelType w:val="hybridMultilevel"/>
    <w:tmpl w:val="4B6013A2"/>
    <w:lvl w:ilvl="0" w:tplc="6F2094B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4E0F7A"/>
    <w:multiLevelType w:val="hybridMultilevel"/>
    <w:tmpl w:val="FF9E18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AE4BEE"/>
    <w:multiLevelType w:val="hybridMultilevel"/>
    <w:tmpl w:val="51660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E31117"/>
    <w:multiLevelType w:val="hybridMultilevel"/>
    <w:tmpl w:val="8B8024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2EC6E7B"/>
    <w:multiLevelType w:val="hybridMultilevel"/>
    <w:tmpl w:val="57CA5E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51B4683"/>
    <w:multiLevelType w:val="hybridMultilevel"/>
    <w:tmpl w:val="C7024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4F6387"/>
    <w:multiLevelType w:val="hybridMultilevel"/>
    <w:tmpl w:val="EC5E9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BC4908"/>
    <w:multiLevelType w:val="hybridMultilevel"/>
    <w:tmpl w:val="DF6CD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E74FE0"/>
    <w:multiLevelType w:val="hybridMultilevel"/>
    <w:tmpl w:val="233897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B12895"/>
    <w:multiLevelType w:val="hybridMultilevel"/>
    <w:tmpl w:val="2C2CD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3F47A6"/>
    <w:multiLevelType w:val="hybridMultilevel"/>
    <w:tmpl w:val="CBEA8A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467670"/>
    <w:multiLevelType w:val="hybridMultilevel"/>
    <w:tmpl w:val="0A466B6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7">
    <w:nsid w:val="32B206B0"/>
    <w:multiLevelType w:val="hybridMultilevel"/>
    <w:tmpl w:val="88525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3C82AEE"/>
    <w:multiLevelType w:val="hybridMultilevel"/>
    <w:tmpl w:val="650E6934"/>
    <w:lvl w:ilvl="0" w:tplc="0032E2E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4070F4"/>
    <w:multiLevelType w:val="hybridMultilevel"/>
    <w:tmpl w:val="408ED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4A547D"/>
    <w:multiLevelType w:val="hybridMultilevel"/>
    <w:tmpl w:val="2A4AC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690FE8"/>
    <w:multiLevelType w:val="hybridMultilevel"/>
    <w:tmpl w:val="BCFA7B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BE04805"/>
    <w:multiLevelType w:val="hybridMultilevel"/>
    <w:tmpl w:val="6BA8A6B4"/>
    <w:lvl w:ilvl="0" w:tplc="185859F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C4B59DE"/>
    <w:multiLevelType w:val="hybridMultilevel"/>
    <w:tmpl w:val="BA446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2B97A32"/>
    <w:multiLevelType w:val="hybridMultilevel"/>
    <w:tmpl w:val="4784E13A"/>
    <w:lvl w:ilvl="0" w:tplc="11789272">
      <w:start w:val="1"/>
      <w:numFmt w:val="decimal"/>
      <w:lvlText w:val="%1."/>
      <w:lvlJc w:val="left"/>
      <w:pPr>
        <w:ind w:left="785"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35E2493"/>
    <w:multiLevelType w:val="hybridMultilevel"/>
    <w:tmpl w:val="444A1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7F71076"/>
    <w:multiLevelType w:val="hybridMultilevel"/>
    <w:tmpl w:val="670EF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86336C6"/>
    <w:multiLevelType w:val="hybridMultilevel"/>
    <w:tmpl w:val="F4F6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6525E3"/>
    <w:multiLevelType w:val="hybridMultilevel"/>
    <w:tmpl w:val="52F4B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FF45CF"/>
    <w:multiLevelType w:val="hybridMultilevel"/>
    <w:tmpl w:val="48E8473C"/>
    <w:lvl w:ilvl="0" w:tplc="0032E2E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E431A95"/>
    <w:multiLevelType w:val="hybridMultilevel"/>
    <w:tmpl w:val="E1E0F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5E75174"/>
    <w:multiLevelType w:val="hybridMultilevel"/>
    <w:tmpl w:val="2E827E2E"/>
    <w:lvl w:ilvl="0" w:tplc="185859F4">
      <w:start w:val="7"/>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2">
    <w:nsid w:val="57C26DE7"/>
    <w:multiLevelType w:val="hybridMultilevel"/>
    <w:tmpl w:val="871A85CC"/>
    <w:lvl w:ilvl="0" w:tplc="6F2094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7C03B3"/>
    <w:multiLevelType w:val="hybridMultilevel"/>
    <w:tmpl w:val="4D3686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606E2B37"/>
    <w:multiLevelType w:val="hybridMultilevel"/>
    <w:tmpl w:val="0EB473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141390D"/>
    <w:multiLevelType w:val="hybridMultilevel"/>
    <w:tmpl w:val="AC769F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F34739F"/>
    <w:multiLevelType w:val="hybridMultilevel"/>
    <w:tmpl w:val="2A240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3195380"/>
    <w:multiLevelType w:val="hybridMultilevel"/>
    <w:tmpl w:val="90A0C7FE"/>
    <w:lvl w:ilvl="0" w:tplc="6F2094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3E63E7"/>
    <w:multiLevelType w:val="hybridMultilevel"/>
    <w:tmpl w:val="B4F0D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7C153A"/>
    <w:multiLevelType w:val="multilevel"/>
    <w:tmpl w:val="E7A42BEE"/>
    <w:lvl w:ilvl="0">
      <w:start w:val="1"/>
      <w:numFmt w:val="decimal"/>
      <w:lvlText w:val="%1"/>
      <w:lvlJc w:val="left"/>
      <w:pPr>
        <w:tabs>
          <w:tab w:val="num" w:pos="360"/>
        </w:tabs>
        <w:ind w:left="360" w:hanging="360"/>
      </w:pPr>
      <w:rPr>
        <w:rFonts w:hint="default"/>
      </w:rPr>
    </w:lvl>
    <w:lvl w:ilv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79139E4"/>
    <w:multiLevelType w:val="hybridMultilevel"/>
    <w:tmpl w:val="26F60E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8867301"/>
    <w:multiLevelType w:val="hybridMultilevel"/>
    <w:tmpl w:val="95C40696"/>
    <w:lvl w:ilvl="0" w:tplc="19BA73EA">
      <w:start w:val="1"/>
      <w:numFmt w:val="bullet"/>
      <w:lvlText w:val="•"/>
      <w:lvlJc w:val="left"/>
      <w:pPr>
        <w:tabs>
          <w:tab w:val="num" w:pos="720"/>
        </w:tabs>
        <w:ind w:left="720" w:hanging="360"/>
      </w:pPr>
      <w:rPr>
        <w:rFonts w:ascii="Times New Roman" w:hAnsi="Times New Roman" w:hint="default"/>
      </w:rPr>
    </w:lvl>
    <w:lvl w:ilvl="1" w:tplc="36E664E4" w:tentative="1">
      <w:start w:val="1"/>
      <w:numFmt w:val="bullet"/>
      <w:lvlText w:val="•"/>
      <w:lvlJc w:val="left"/>
      <w:pPr>
        <w:tabs>
          <w:tab w:val="num" w:pos="1440"/>
        </w:tabs>
        <w:ind w:left="1440" w:hanging="360"/>
      </w:pPr>
      <w:rPr>
        <w:rFonts w:ascii="Times New Roman" w:hAnsi="Times New Roman" w:hint="default"/>
      </w:rPr>
    </w:lvl>
    <w:lvl w:ilvl="2" w:tplc="15E8C8C0" w:tentative="1">
      <w:start w:val="1"/>
      <w:numFmt w:val="bullet"/>
      <w:lvlText w:val="•"/>
      <w:lvlJc w:val="left"/>
      <w:pPr>
        <w:tabs>
          <w:tab w:val="num" w:pos="2160"/>
        </w:tabs>
        <w:ind w:left="2160" w:hanging="360"/>
      </w:pPr>
      <w:rPr>
        <w:rFonts w:ascii="Times New Roman" w:hAnsi="Times New Roman" w:hint="default"/>
      </w:rPr>
    </w:lvl>
    <w:lvl w:ilvl="3" w:tplc="F558F122" w:tentative="1">
      <w:start w:val="1"/>
      <w:numFmt w:val="bullet"/>
      <w:lvlText w:val="•"/>
      <w:lvlJc w:val="left"/>
      <w:pPr>
        <w:tabs>
          <w:tab w:val="num" w:pos="2880"/>
        </w:tabs>
        <w:ind w:left="2880" w:hanging="360"/>
      </w:pPr>
      <w:rPr>
        <w:rFonts w:ascii="Times New Roman" w:hAnsi="Times New Roman" w:hint="default"/>
      </w:rPr>
    </w:lvl>
    <w:lvl w:ilvl="4" w:tplc="5A06FC74" w:tentative="1">
      <w:start w:val="1"/>
      <w:numFmt w:val="bullet"/>
      <w:lvlText w:val="•"/>
      <w:lvlJc w:val="left"/>
      <w:pPr>
        <w:tabs>
          <w:tab w:val="num" w:pos="3600"/>
        </w:tabs>
        <w:ind w:left="3600" w:hanging="360"/>
      </w:pPr>
      <w:rPr>
        <w:rFonts w:ascii="Times New Roman" w:hAnsi="Times New Roman" w:hint="default"/>
      </w:rPr>
    </w:lvl>
    <w:lvl w:ilvl="5" w:tplc="822AFDEA" w:tentative="1">
      <w:start w:val="1"/>
      <w:numFmt w:val="bullet"/>
      <w:lvlText w:val="•"/>
      <w:lvlJc w:val="left"/>
      <w:pPr>
        <w:tabs>
          <w:tab w:val="num" w:pos="4320"/>
        </w:tabs>
        <w:ind w:left="4320" w:hanging="360"/>
      </w:pPr>
      <w:rPr>
        <w:rFonts w:ascii="Times New Roman" w:hAnsi="Times New Roman" w:hint="default"/>
      </w:rPr>
    </w:lvl>
    <w:lvl w:ilvl="6" w:tplc="BC26909C" w:tentative="1">
      <w:start w:val="1"/>
      <w:numFmt w:val="bullet"/>
      <w:lvlText w:val="•"/>
      <w:lvlJc w:val="left"/>
      <w:pPr>
        <w:tabs>
          <w:tab w:val="num" w:pos="5040"/>
        </w:tabs>
        <w:ind w:left="5040" w:hanging="360"/>
      </w:pPr>
      <w:rPr>
        <w:rFonts w:ascii="Times New Roman" w:hAnsi="Times New Roman" w:hint="default"/>
      </w:rPr>
    </w:lvl>
    <w:lvl w:ilvl="7" w:tplc="41D4DD78" w:tentative="1">
      <w:start w:val="1"/>
      <w:numFmt w:val="bullet"/>
      <w:lvlText w:val="•"/>
      <w:lvlJc w:val="left"/>
      <w:pPr>
        <w:tabs>
          <w:tab w:val="num" w:pos="5760"/>
        </w:tabs>
        <w:ind w:left="5760" w:hanging="360"/>
      </w:pPr>
      <w:rPr>
        <w:rFonts w:ascii="Times New Roman" w:hAnsi="Times New Roman" w:hint="default"/>
      </w:rPr>
    </w:lvl>
    <w:lvl w:ilvl="8" w:tplc="D6ECCEB2"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F593CC1"/>
    <w:multiLevelType w:val="hybridMultilevel"/>
    <w:tmpl w:val="C21E6AD2"/>
    <w:lvl w:ilvl="0" w:tplc="185859F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2"/>
  </w:num>
  <w:num w:numId="3">
    <w:abstractNumId w:val="39"/>
  </w:num>
  <w:num w:numId="4">
    <w:abstractNumId w:val="1"/>
  </w:num>
  <w:num w:numId="5">
    <w:abstractNumId w:val="23"/>
  </w:num>
  <w:num w:numId="6">
    <w:abstractNumId w:val="20"/>
  </w:num>
  <w:num w:numId="7">
    <w:abstractNumId w:val="29"/>
  </w:num>
  <w:num w:numId="8">
    <w:abstractNumId w:val="6"/>
  </w:num>
  <w:num w:numId="9">
    <w:abstractNumId w:val="18"/>
  </w:num>
  <w:num w:numId="10">
    <w:abstractNumId w:val="4"/>
  </w:num>
  <w:num w:numId="11">
    <w:abstractNumId w:val="10"/>
  </w:num>
  <w:num w:numId="12">
    <w:abstractNumId w:val="25"/>
  </w:num>
  <w:num w:numId="13">
    <w:abstractNumId w:val="27"/>
  </w:num>
  <w:num w:numId="14">
    <w:abstractNumId w:val="5"/>
  </w:num>
  <w:num w:numId="15">
    <w:abstractNumId w:val="37"/>
  </w:num>
  <w:num w:numId="16">
    <w:abstractNumId w:val="24"/>
  </w:num>
  <w:num w:numId="17">
    <w:abstractNumId w:val="17"/>
  </w:num>
  <w:num w:numId="18">
    <w:abstractNumId w:val="40"/>
  </w:num>
  <w:num w:numId="19">
    <w:abstractNumId w:val="28"/>
  </w:num>
  <w:num w:numId="20">
    <w:abstractNumId w:val="14"/>
  </w:num>
  <w:num w:numId="21">
    <w:abstractNumId w:val="36"/>
  </w:num>
  <w:num w:numId="22">
    <w:abstractNumId w:val="30"/>
  </w:num>
  <w:num w:numId="23">
    <w:abstractNumId w:val="7"/>
  </w:num>
  <w:num w:numId="24">
    <w:abstractNumId w:val="15"/>
  </w:num>
  <w:num w:numId="25">
    <w:abstractNumId w:val="12"/>
  </w:num>
  <w:num w:numId="26">
    <w:abstractNumId w:val="41"/>
  </w:num>
  <w:num w:numId="27">
    <w:abstractNumId w:val="26"/>
  </w:num>
  <w:num w:numId="28">
    <w:abstractNumId w:val="38"/>
  </w:num>
  <w:num w:numId="29">
    <w:abstractNumId w:val="2"/>
  </w:num>
  <w:num w:numId="30">
    <w:abstractNumId w:val="11"/>
  </w:num>
  <w:num w:numId="31">
    <w:abstractNumId w:val="34"/>
  </w:num>
  <w:num w:numId="32">
    <w:abstractNumId w:val="21"/>
  </w:num>
  <w:num w:numId="33">
    <w:abstractNumId w:val="33"/>
  </w:num>
  <w:num w:numId="34">
    <w:abstractNumId w:val="3"/>
  </w:num>
  <w:num w:numId="35">
    <w:abstractNumId w:val="22"/>
  </w:num>
  <w:num w:numId="36">
    <w:abstractNumId w:val="42"/>
  </w:num>
  <w:num w:numId="37">
    <w:abstractNumId w:val="35"/>
  </w:num>
  <w:num w:numId="38">
    <w:abstractNumId w:val="31"/>
  </w:num>
  <w:num w:numId="39">
    <w:abstractNumId w:val="19"/>
  </w:num>
  <w:num w:numId="40">
    <w:abstractNumId w:val="8"/>
  </w:num>
  <w:num w:numId="41">
    <w:abstractNumId w:val="0"/>
  </w:num>
  <w:num w:numId="42">
    <w:abstractNumId w:val="9"/>
  </w:num>
  <w:num w:numId="4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t Conneely">
    <w15:presenceInfo w15:providerId="Windows Live" w15:userId="c8cb0180a350e3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715"/>
    <w:rsid w:val="00000843"/>
    <w:rsid w:val="00002FB0"/>
    <w:rsid w:val="000039F3"/>
    <w:rsid w:val="00005747"/>
    <w:rsid w:val="0001676E"/>
    <w:rsid w:val="000309B9"/>
    <w:rsid w:val="00042B85"/>
    <w:rsid w:val="00045F39"/>
    <w:rsid w:val="00070A0F"/>
    <w:rsid w:val="0007162E"/>
    <w:rsid w:val="0009132A"/>
    <w:rsid w:val="0009335D"/>
    <w:rsid w:val="000A6E36"/>
    <w:rsid w:val="000A6FA4"/>
    <w:rsid w:val="000B6B45"/>
    <w:rsid w:val="000D0AC7"/>
    <w:rsid w:val="000D7934"/>
    <w:rsid w:val="000E51B4"/>
    <w:rsid w:val="000E6868"/>
    <w:rsid w:val="000F07C9"/>
    <w:rsid w:val="001002AD"/>
    <w:rsid w:val="00103028"/>
    <w:rsid w:val="00110227"/>
    <w:rsid w:val="001201D6"/>
    <w:rsid w:val="00122013"/>
    <w:rsid w:val="001252DD"/>
    <w:rsid w:val="001271D4"/>
    <w:rsid w:val="001471DB"/>
    <w:rsid w:val="001477C8"/>
    <w:rsid w:val="00150EF5"/>
    <w:rsid w:val="00154184"/>
    <w:rsid w:val="00154BF2"/>
    <w:rsid w:val="00161920"/>
    <w:rsid w:val="00184DAA"/>
    <w:rsid w:val="00193237"/>
    <w:rsid w:val="00196A8D"/>
    <w:rsid w:val="001A68C4"/>
    <w:rsid w:val="001B330C"/>
    <w:rsid w:val="001B7133"/>
    <w:rsid w:val="001C0C4C"/>
    <w:rsid w:val="001C40F8"/>
    <w:rsid w:val="001C7564"/>
    <w:rsid w:val="002051DB"/>
    <w:rsid w:val="00251291"/>
    <w:rsid w:val="00253E74"/>
    <w:rsid w:val="002665AC"/>
    <w:rsid w:val="00273A82"/>
    <w:rsid w:val="0028760E"/>
    <w:rsid w:val="00290D55"/>
    <w:rsid w:val="00291652"/>
    <w:rsid w:val="00293956"/>
    <w:rsid w:val="00294C8C"/>
    <w:rsid w:val="00295E1A"/>
    <w:rsid w:val="002C15E9"/>
    <w:rsid w:val="002C62B6"/>
    <w:rsid w:val="002D30D1"/>
    <w:rsid w:val="002D7F0C"/>
    <w:rsid w:val="002E4054"/>
    <w:rsid w:val="002E7714"/>
    <w:rsid w:val="002F7499"/>
    <w:rsid w:val="003238E4"/>
    <w:rsid w:val="00337F3A"/>
    <w:rsid w:val="00344D40"/>
    <w:rsid w:val="00350F22"/>
    <w:rsid w:val="00360D5F"/>
    <w:rsid w:val="003738A2"/>
    <w:rsid w:val="00374085"/>
    <w:rsid w:val="00376304"/>
    <w:rsid w:val="00377531"/>
    <w:rsid w:val="003A3A10"/>
    <w:rsid w:val="003C4FE9"/>
    <w:rsid w:val="003D0FED"/>
    <w:rsid w:val="003D1FA0"/>
    <w:rsid w:val="003E032B"/>
    <w:rsid w:val="003E1549"/>
    <w:rsid w:val="003F6ED1"/>
    <w:rsid w:val="004027CE"/>
    <w:rsid w:val="0040623E"/>
    <w:rsid w:val="0041750F"/>
    <w:rsid w:val="00421A86"/>
    <w:rsid w:val="00436004"/>
    <w:rsid w:val="0045232C"/>
    <w:rsid w:val="00453099"/>
    <w:rsid w:val="00461D7C"/>
    <w:rsid w:val="0047730C"/>
    <w:rsid w:val="004818D1"/>
    <w:rsid w:val="00486681"/>
    <w:rsid w:val="00496CE5"/>
    <w:rsid w:val="004B453E"/>
    <w:rsid w:val="004C11FB"/>
    <w:rsid w:val="004E07C1"/>
    <w:rsid w:val="004E5890"/>
    <w:rsid w:val="004F3BF8"/>
    <w:rsid w:val="0050576F"/>
    <w:rsid w:val="005105B6"/>
    <w:rsid w:val="00512888"/>
    <w:rsid w:val="00523A46"/>
    <w:rsid w:val="00534660"/>
    <w:rsid w:val="00544010"/>
    <w:rsid w:val="0057096B"/>
    <w:rsid w:val="00584DED"/>
    <w:rsid w:val="005A3E68"/>
    <w:rsid w:val="005A4294"/>
    <w:rsid w:val="005C0566"/>
    <w:rsid w:val="005C08F9"/>
    <w:rsid w:val="005D12A5"/>
    <w:rsid w:val="005D2A7C"/>
    <w:rsid w:val="005E0B42"/>
    <w:rsid w:val="00601C94"/>
    <w:rsid w:val="00603010"/>
    <w:rsid w:val="006157F4"/>
    <w:rsid w:val="00627012"/>
    <w:rsid w:val="00641C31"/>
    <w:rsid w:val="006478C9"/>
    <w:rsid w:val="00660C87"/>
    <w:rsid w:val="00661819"/>
    <w:rsid w:val="0067121A"/>
    <w:rsid w:val="006742A8"/>
    <w:rsid w:val="00681BF1"/>
    <w:rsid w:val="00686DD3"/>
    <w:rsid w:val="00697270"/>
    <w:rsid w:val="006C0BD3"/>
    <w:rsid w:val="006C382E"/>
    <w:rsid w:val="006C4114"/>
    <w:rsid w:val="006D180B"/>
    <w:rsid w:val="006E073A"/>
    <w:rsid w:val="006E3C04"/>
    <w:rsid w:val="007369A9"/>
    <w:rsid w:val="00737111"/>
    <w:rsid w:val="00741769"/>
    <w:rsid w:val="00746D70"/>
    <w:rsid w:val="00755609"/>
    <w:rsid w:val="0078534D"/>
    <w:rsid w:val="007A1289"/>
    <w:rsid w:val="007B3B62"/>
    <w:rsid w:val="007B3D72"/>
    <w:rsid w:val="007B4B2E"/>
    <w:rsid w:val="007C5C03"/>
    <w:rsid w:val="007D6049"/>
    <w:rsid w:val="007E45AA"/>
    <w:rsid w:val="008066A4"/>
    <w:rsid w:val="008340D5"/>
    <w:rsid w:val="00842444"/>
    <w:rsid w:val="00872C9B"/>
    <w:rsid w:val="00880221"/>
    <w:rsid w:val="00892205"/>
    <w:rsid w:val="008A4164"/>
    <w:rsid w:val="008A6722"/>
    <w:rsid w:val="008B68CE"/>
    <w:rsid w:val="008D0C04"/>
    <w:rsid w:val="008D4394"/>
    <w:rsid w:val="008E38AE"/>
    <w:rsid w:val="008F44D2"/>
    <w:rsid w:val="008F75A0"/>
    <w:rsid w:val="0090094D"/>
    <w:rsid w:val="00905E34"/>
    <w:rsid w:val="00913E30"/>
    <w:rsid w:val="00920718"/>
    <w:rsid w:val="00926D0B"/>
    <w:rsid w:val="00951D3C"/>
    <w:rsid w:val="00955959"/>
    <w:rsid w:val="00955FAE"/>
    <w:rsid w:val="009671BB"/>
    <w:rsid w:val="009820BC"/>
    <w:rsid w:val="009920E6"/>
    <w:rsid w:val="009B21BE"/>
    <w:rsid w:val="009B5B4D"/>
    <w:rsid w:val="009C24FB"/>
    <w:rsid w:val="009D4A4C"/>
    <w:rsid w:val="009F7E9F"/>
    <w:rsid w:val="00A03888"/>
    <w:rsid w:val="00A051E5"/>
    <w:rsid w:val="00A36CA1"/>
    <w:rsid w:val="00A3792F"/>
    <w:rsid w:val="00A42F22"/>
    <w:rsid w:val="00A42F61"/>
    <w:rsid w:val="00A44AAF"/>
    <w:rsid w:val="00A55C26"/>
    <w:rsid w:val="00A618F4"/>
    <w:rsid w:val="00A622EF"/>
    <w:rsid w:val="00A64970"/>
    <w:rsid w:val="00A971E4"/>
    <w:rsid w:val="00AA5F07"/>
    <w:rsid w:val="00AB6F34"/>
    <w:rsid w:val="00AC0A1E"/>
    <w:rsid w:val="00AC1885"/>
    <w:rsid w:val="00AC26A8"/>
    <w:rsid w:val="00AC6DC2"/>
    <w:rsid w:val="00AD0234"/>
    <w:rsid w:val="00AD73B4"/>
    <w:rsid w:val="00AE583D"/>
    <w:rsid w:val="00B014B0"/>
    <w:rsid w:val="00B16C3E"/>
    <w:rsid w:val="00B338D2"/>
    <w:rsid w:val="00B35102"/>
    <w:rsid w:val="00B41AD7"/>
    <w:rsid w:val="00B54285"/>
    <w:rsid w:val="00B61583"/>
    <w:rsid w:val="00B76F30"/>
    <w:rsid w:val="00B957C6"/>
    <w:rsid w:val="00B963B7"/>
    <w:rsid w:val="00BA70E6"/>
    <w:rsid w:val="00BB1D15"/>
    <w:rsid w:val="00BC15CE"/>
    <w:rsid w:val="00BD67C9"/>
    <w:rsid w:val="00BE36D5"/>
    <w:rsid w:val="00BE4D37"/>
    <w:rsid w:val="00C01A01"/>
    <w:rsid w:val="00C300E5"/>
    <w:rsid w:val="00C306B1"/>
    <w:rsid w:val="00C37240"/>
    <w:rsid w:val="00C4324D"/>
    <w:rsid w:val="00C51688"/>
    <w:rsid w:val="00C62168"/>
    <w:rsid w:val="00C65F6B"/>
    <w:rsid w:val="00C731ED"/>
    <w:rsid w:val="00C76715"/>
    <w:rsid w:val="00C87B98"/>
    <w:rsid w:val="00C93F84"/>
    <w:rsid w:val="00CA0AE5"/>
    <w:rsid w:val="00CA3FFE"/>
    <w:rsid w:val="00CC0159"/>
    <w:rsid w:val="00CC4629"/>
    <w:rsid w:val="00CD7C6C"/>
    <w:rsid w:val="00CE22E6"/>
    <w:rsid w:val="00CE7F55"/>
    <w:rsid w:val="00CF45E1"/>
    <w:rsid w:val="00D046E1"/>
    <w:rsid w:val="00D07DCB"/>
    <w:rsid w:val="00D10AAE"/>
    <w:rsid w:val="00D244B5"/>
    <w:rsid w:val="00D4479E"/>
    <w:rsid w:val="00D71DC9"/>
    <w:rsid w:val="00D734AF"/>
    <w:rsid w:val="00D80CD1"/>
    <w:rsid w:val="00D91AEF"/>
    <w:rsid w:val="00D9291B"/>
    <w:rsid w:val="00D93D42"/>
    <w:rsid w:val="00DA629B"/>
    <w:rsid w:val="00DB28E6"/>
    <w:rsid w:val="00DC6C45"/>
    <w:rsid w:val="00DD0E55"/>
    <w:rsid w:val="00DD3E3D"/>
    <w:rsid w:val="00DD696B"/>
    <w:rsid w:val="00E052A2"/>
    <w:rsid w:val="00E221F0"/>
    <w:rsid w:val="00E4303D"/>
    <w:rsid w:val="00E47134"/>
    <w:rsid w:val="00E54FFB"/>
    <w:rsid w:val="00E55108"/>
    <w:rsid w:val="00E63352"/>
    <w:rsid w:val="00E9070B"/>
    <w:rsid w:val="00E9330E"/>
    <w:rsid w:val="00EA3CD7"/>
    <w:rsid w:val="00F00C62"/>
    <w:rsid w:val="00F07E59"/>
    <w:rsid w:val="00F25AA8"/>
    <w:rsid w:val="00F307A3"/>
    <w:rsid w:val="00F33AF0"/>
    <w:rsid w:val="00F35C4C"/>
    <w:rsid w:val="00F37D74"/>
    <w:rsid w:val="00F434F3"/>
    <w:rsid w:val="00F6245C"/>
    <w:rsid w:val="00F71DA9"/>
    <w:rsid w:val="00FA0337"/>
    <w:rsid w:val="00FB6414"/>
    <w:rsid w:val="00FB6CA9"/>
    <w:rsid w:val="00FC2307"/>
    <w:rsid w:val="00FC41DB"/>
    <w:rsid w:val="00FD60B3"/>
    <w:rsid w:val="00FE1701"/>
    <w:rsid w:val="00FF0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890"/>
  </w:style>
  <w:style w:type="paragraph" w:styleId="Heading2">
    <w:name w:val="heading 2"/>
    <w:basedOn w:val="Normal"/>
    <w:next w:val="Normal"/>
    <w:link w:val="Heading2Char"/>
    <w:uiPriority w:val="9"/>
    <w:unhideWhenUsed/>
    <w:qFormat/>
    <w:rsid w:val="007A12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6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6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C45"/>
    <w:rPr>
      <w:rFonts w:ascii="Tahoma" w:hAnsi="Tahoma" w:cs="Tahoma"/>
      <w:sz w:val="16"/>
      <w:szCs w:val="16"/>
    </w:rPr>
  </w:style>
  <w:style w:type="paragraph" w:styleId="ListParagraph">
    <w:name w:val="List Paragraph"/>
    <w:basedOn w:val="Normal"/>
    <w:uiPriority w:val="34"/>
    <w:qFormat/>
    <w:rsid w:val="00B41AD7"/>
    <w:pPr>
      <w:ind w:left="720"/>
      <w:contextualSpacing/>
    </w:pPr>
  </w:style>
  <w:style w:type="paragraph" w:styleId="Header">
    <w:name w:val="header"/>
    <w:basedOn w:val="Normal"/>
    <w:link w:val="HeaderChar"/>
    <w:uiPriority w:val="99"/>
    <w:unhideWhenUsed/>
    <w:rsid w:val="00EA3C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CD7"/>
  </w:style>
  <w:style w:type="paragraph" w:styleId="Footer">
    <w:name w:val="footer"/>
    <w:basedOn w:val="Normal"/>
    <w:link w:val="FooterChar"/>
    <w:uiPriority w:val="99"/>
    <w:unhideWhenUsed/>
    <w:rsid w:val="00EA3C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CD7"/>
  </w:style>
  <w:style w:type="table" w:styleId="MediumGrid1-Accent1">
    <w:name w:val="Medium Grid 1 Accent 1"/>
    <w:basedOn w:val="TableNormal"/>
    <w:uiPriority w:val="67"/>
    <w:rsid w:val="00A622E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Spacing">
    <w:name w:val="No Spacing"/>
    <w:uiPriority w:val="1"/>
    <w:qFormat/>
    <w:rsid w:val="00A622EF"/>
    <w:pPr>
      <w:spacing w:after="0" w:line="240" w:lineRule="auto"/>
    </w:pPr>
    <w:rPr>
      <w:rFonts w:ascii="Arial" w:eastAsia="Calibri" w:hAnsi="Arial" w:cs="Times New Roman"/>
      <w:sz w:val="24"/>
      <w:szCs w:val="20"/>
    </w:rPr>
  </w:style>
  <w:style w:type="character" w:styleId="Hyperlink">
    <w:name w:val="Hyperlink"/>
    <w:basedOn w:val="DefaultParagraphFont"/>
    <w:uiPriority w:val="99"/>
    <w:unhideWhenUsed/>
    <w:rsid w:val="003A3A10"/>
    <w:rPr>
      <w:color w:val="0000FF" w:themeColor="hyperlink"/>
      <w:u w:val="single"/>
    </w:rPr>
  </w:style>
  <w:style w:type="character" w:customStyle="1" w:styleId="Heading2Char">
    <w:name w:val="Heading 2 Char"/>
    <w:basedOn w:val="DefaultParagraphFont"/>
    <w:link w:val="Heading2"/>
    <w:uiPriority w:val="9"/>
    <w:rsid w:val="007A1289"/>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3738A2"/>
    <w:rPr>
      <w:sz w:val="16"/>
      <w:szCs w:val="16"/>
    </w:rPr>
  </w:style>
  <w:style w:type="paragraph" w:styleId="CommentText">
    <w:name w:val="annotation text"/>
    <w:basedOn w:val="Normal"/>
    <w:link w:val="CommentTextChar"/>
    <w:uiPriority w:val="99"/>
    <w:semiHidden/>
    <w:unhideWhenUsed/>
    <w:rsid w:val="003738A2"/>
    <w:pPr>
      <w:spacing w:line="240" w:lineRule="auto"/>
    </w:pPr>
    <w:rPr>
      <w:sz w:val="20"/>
      <w:szCs w:val="20"/>
    </w:rPr>
  </w:style>
  <w:style w:type="character" w:customStyle="1" w:styleId="CommentTextChar">
    <w:name w:val="Comment Text Char"/>
    <w:basedOn w:val="DefaultParagraphFont"/>
    <w:link w:val="CommentText"/>
    <w:uiPriority w:val="99"/>
    <w:semiHidden/>
    <w:rsid w:val="003738A2"/>
    <w:rPr>
      <w:sz w:val="20"/>
      <w:szCs w:val="20"/>
    </w:rPr>
  </w:style>
  <w:style w:type="paragraph" w:styleId="CommentSubject">
    <w:name w:val="annotation subject"/>
    <w:basedOn w:val="CommentText"/>
    <w:next w:val="CommentText"/>
    <w:link w:val="CommentSubjectChar"/>
    <w:uiPriority w:val="99"/>
    <w:semiHidden/>
    <w:unhideWhenUsed/>
    <w:rsid w:val="003738A2"/>
    <w:rPr>
      <w:b/>
      <w:bCs/>
    </w:rPr>
  </w:style>
  <w:style w:type="character" w:customStyle="1" w:styleId="CommentSubjectChar">
    <w:name w:val="Comment Subject Char"/>
    <w:basedOn w:val="CommentTextChar"/>
    <w:link w:val="CommentSubject"/>
    <w:uiPriority w:val="99"/>
    <w:semiHidden/>
    <w:rsid w:val="003738A2"/>
    <w:rPr>
      <w:b/>
      <w:bCs/>
      <w:sz w:val="20"/>
      <w:szCs w:val="20"/>
    </w:rPr>
  </w:style>
  <w:style w:type="paragraph" w:customStyle="1" w:styleId="Default">
    <w:name w:val="Default"/>
    <w:rsid w:val="004C11FB"/>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253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53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512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890"/>
  </w:style>
  <w:style w:type="paragraph" w:styleId="Heading2">
    <w:name w:val="heading 2"/>
    <w:basedOn w:val="Normal"/>
    <w:next w:val="Normal"/>
    <w:link w:val="Heading2Char"/>
    <w:uiPriority w:val="9"/>
    <w:unhideWhenUsed/>
    <w:qFormat/>
    <w:rsid w:val="007A12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6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6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C45"/>
    <w:rPr>
      <w:rFonts w:ascii="Tahoma" w:hAnsi="Tahoma" w:cs="Tahoma"/>
      <w:sz w:val="16"/>
      <w:szCs w:val="16"/>
    </w:rPr>
  </w:style>
  <w:style w:type="paragraph" w:styleId="ListParagraph">
    <w:name w:val="List Paragraph"/>
    <w:basedOn w:val="Normal"/>
    <w:uiPriority w:val="34"/>
    <w:qFormat/>
    <w:rsid w:val="00B41AD7"/>
    <w:pPr>
      <w:ind w:left="720"/>
      <w:contextualSpacing/>
    </w:pPr>
  </w:style>
  <w:style w:type="paragraph" w:styleId="Header">
    <w:name w:val="header"/>
    <w:basedOn w:val="Normal"/>
    <w:link w:val="HeaderChar"/>
    <w:uiPriority w:val="99"/>
    <w:unhideWhenUsed/>
    <w:rsid w:val="00EA3C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CD7"/>
  </w:style>
  <w:style w:type="paragraph" w:styleId="Footer">
    <w:name w:val="footer"/>
    <w:basedOn w:val="Normal"/>
    <w:link w:val="FooterChar"/>
    <w:uiPriority w:val="99"/>
    <w:unhideWhenUsed/>
    <w:rsid w:val="00EA3C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CD7"/>
  </w:style>
  <w:style w:type="table" w:styleId="MediumGrid1-Accent1">
    <w:name w:val="Medium Grid 1 Accent 1"/>
    <w:basedOn w:val="TableNormal"/>
    <w:uiPriority w:val="67"/>
    <w:rsid w:val="00A622E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Spacing">
    <w:name w:val="No Spacing"/>
    <w:uiPriority w:val="1"/>
    <w:qFormat/>
    <w:rsid w:val="00A622EF"/>
    <w:pPr>
      <w:spacing w:after="0" w:line="240" w:lineRule="auto"/>
    </w:pPr>
    <w:rPr>
      <w:rFonts w:ascii="Arial" w:eastAsia="Calibri" w:hAnsi="Arial" w:cs="Times New Roman"/>
      <w:sz w:val="24"/>
      <w:szCs w:val="20"/>
    </w:rPr>
  </w:style>
  <w:style w:type="character" w:styleId="Hyperlink">
    <w:name w:val="Hyperlink"/>
    <w:basedOn w:val="DefaultParagraphFont"/>
    <w:uiPriority w:val="99"/>
    <w:unhideWhenUsed/>
    <w:rsid w:val="003A3A10"/>
    <w:rPr>
      <w:color w:val="0000FF" w:themeColor="hyperlink"/>
      <w:u w:val="single"/>
    </w:rPr>
  </w:style>
  <w:style w:type="character" w:customStyle="1" w:styleId="Heading2Char">
    <w:name w:val="Heading 2 Char"/>
    <w:basedOn w:val="DefaultParagraphFont"/>
    <w:link w:val="Heading2"/>
    <w:uiPriority w:val="9"/>
    <w:rsid w:val="007A1289"/>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3738A2"/>
    <w:rPr>
      <w:sz w:val="16"/>
      <w:szCs w:val="16"/>
    </w:rPr>
  </w:style>
  <w:style w:type="paragraph" w:styleId="CommentText">
    <w:name w:val="annotation text"/>
    <w:basedOn w:val="Normal"/>
    <w:link w:val="CommentTextChar"/>
    <w:uiPriority w:val="99"/>
    <w:semiHidden/>
    <w:unhideWhenUsed/>
    <w:rsid w:val="003738A2"/>
    <w:pPr>
      <w:spacing w:line="240" w:lineRule="auto"/>
    </w:pPr>
    <w:rPr>
      <w:sz w:val="20"/>
      <w:szCs w:val="20"/>
    </w:rPr>
  </w:style>
  <w:style w:type="character" w:customStyle="1" w:styleId="CommentTextChar">
    <w:name w:val="Comment Text Char"/>
    <w:basedOn w:val="DefaultParagraphFont"/>
    <w:link w:val="CommentText"/>
    <w:uiPriority w:val="99"/>
    <w:semiHidden/>
    <w:rsid w:val="003738A2"/>
    <w:rPr>
      <w:sz w:val="20"/>
      <w:szCs w:val="20"/>
    </w:rPr>
  </w:style>
  <w:style w:type="paragraph" w:styleId="CommentSubject">
    <w:name w:val="annotation subject"/>
    <w:basedOn w:val="CommentText"/>
    <w:next w:val="CommentText"/>
    <w:link w:val="CommentSubjectChar"/>
    <w:uiPriority w:val="99"/>
    <w:semiHidden/>
    <w:unhideWhenUsed/>
    <w:rsid w:val="003738A2"/>
    <w:rPr>
      <w:b/>
      <w:bCs/>
    </w:rPr>
  </w:style>
  <w:style w:type="character" w:customStyle="1" w:styleId="CommentSubjectChar">
    <w:name w:val="Comment Subject Char"/>
    <w:basedOn w:val="CommentTextChar"/>
    <w:link w:val="CommentSubject"/>
    <w:uiPriority w:val="99"/>
    <w:semiHidden/>
    <w:rsid w:val="003738A2"/>
    <w:rPr>
      <w:b/>
      <w:bCs/>
      <w:sz w:val="20"/>
      <w:szCs w:val="20"/>
    </w:rPr>
  </w:style>
  <w:style w:type="paragraph" w:customStyle="1" w:styleId="Default">
    <w:name w:val="Default"/>
    <w:rsid w:val="004C11FB"/>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253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53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512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4260">
      <w:bodyDiv w:val="1"/>
      <w:marLeft w:val="0"/>
      <w:marRight w:val="0"/>
      <w:marTop w:val="0"/>
      <w:marBottom w:val="0"/>
      <w:divBdr>
        <w:top w:val="none" w:sz="0" w:space="0" w:color="auto"/>
        <w:left w:val="none" w:sz="0" w:space="0" w:color="auto"/>
        <w:bottom w:val="none" w:sz="0" w:space="0" w:color="auto"/>
        <w:right w:val="none" w:sz="0" w:space="0" w:color="auto"/>
      </w:divBdr>
    </w:div>
    <w:div w:id="74208583">
      <w:bodyDiv w:val="1"/>
      <w:marLeft w:val="0"/>
      <w:marRight w:val="0"/>
      <w:marTop w:val="0"/>
      <w:marBottom w:val="0"/>
      <w:divBdr>
        <w:top w:val="none" w:sz="0" w:space="0" w:color="auto"/>
        <w:left w:val="none" w:sz="0" w:space="0" w:color="auto"/>
        <w:bottom w:val="none" w:sz="0" w:space="0" w:color="auto"/>
        <w:right w:val="none" w:sz="0" w:space="0" w:color="auto"/>
      </w:divBdr>
    </w:div>
    <w:div w:id="96407465">
      <w:bodyDiv w:val="1"/>
      <w:marLeft w:val="0"/>
      <w:marRight w:val="0"/>
      <w:marTop w:val="0"/>
      <w:marBottom w:val="0"/>
      <w:divBdr>
        <w:top w:val="none" w:sz="0" w:space="0" w:color="auto"/>
        <w:left w:val="none" w:sz="0" w:space="0" w:color="auto"/>
        <w:bottom w:val="none" w:sz="0" w:space="0" w:color="auto"/>
        <w:right w:val="none" w:sz="0" w:space="0" w:color="auto"/>
      </w:divBdr>
    </w:div>
    <w:div w:id="1033655536">
      <w:bodyDiv w:val="1"/>
      <w:marLeft w:val="0"/>
      <w:marRight w:val="0"/>
      <w:marTop w:val="0"/>
      <w:marBottom w:val="0"/>
      <w:divBdr>
        <w:top w:val="none" w:sz="0" w:space="0" w:color="auto"/>
        <w:left w:val="none" w:sz="0" w:space="0" w:color="auto"/>
        <w:bottom w:val="none" w:sz="0" w:space="0" w:color="auto"/>
        <w:right w:val="none" w:sz="0" w:space="0" w:color="auto"/>
      </w:divBdr>
    </w:div>
    <w:div w:id="1170172426">
      <w:bodyDiv w:val="1"/>
      <w:marLeft w:val="0"/>
      <w:marRight w:val="0"/>
      <w:marTop w:val="0"/>
      <w:marBottom w:val="0"/>
      <w:divBdr>
        <w:top w:val="none" w:sz="0" w:space="0" w:color="auto"/>
        <w:left w:val="none" w:sz="0" w:space="0" w:color="auto"/>
        <w:bottom w:val="none" w:sz="0" w:space="0" w:color="auto"/>
        <w:right w:val="none" w:sz="0" w:space="0" w:color="auto"/>
      </w:divBdr>
    </w:div>
    <w:div w:id="1430471231">
      <w:bodyDiv w:val="1"/>
      <w:marLeft w:val="0"/>
      <w:marRight w:val="0"/>
      <w:marTop w:val="0"/>
      <w:marBottom w:val="0"/>
      <w:divBdr>
        <w:top w:val="none" w:sz="0" w:space="0" w:color="auto"/>
        <w:left w:val="none" w:sz="0" w:space="0" w:color="auto"/>
        <w:bottom w:val="none" w:sz="0" w:space="0" w:color="auto"/>
        <w:right w:val="none" w:sz="0" w:space="0" w:color="auto"/>
      </w:divBdr>
      <w:divsChild>
        <w:div w:id="581374959">
          <w:marLeft w:val="547"/>
          <w:marRight w:val="0"/>
          <w:marTop w:val="0"/>
          <w:marBottom w:val="0"/>
          <w:divBdr>
            <w:top w:val="none" w:sz="0" w:space="0" w:color="auto"/>
            <w:left w:val="none" w:sz="0" w:space="0" w:color="auto"/>
            <w:bottom w:val="none" w:sz="0" w:space="0" w:color="auto"/>
            <w:right w:val="none" w:sz="0" w:space="0" w:color="auto"/>
          </w:divBdr>
        </w:div>
      </w:divsChild>
    </w:div>
    <w:div w:id="1492714739">
      <w:bodyDiv w:val="1"/>
      <w:marLeft w:val="0"/>
      <w:marRight w:val="0"/>
      <w:marTop w:val="0"/>
      <w:marBottom w:val="0"/>
      <w:divBdr>
        <w:top w:val="none" w:sz="0" w:space="0" w:color="auto"/>
        <w:left w:val="none" w:sz="0" w:space="0" w:color="auto"/>
        <w:bottom w:val="none" w:sz="0" w:space="0" w:color="auto"/>
        <w:right w:val="none" w:sz="0" w:space="0" w:color="auto"/>
      </w:divBdr>
    </w:div>
    <w:div w:id="1881434243">
      <w:bodyDiv w:val="1"/>
      <w:marLeft w:val="0"/>
      <w:marRight w:val="0"/>
      <w:marTop w:val="0"/>
      <w:marBottom w:val="0"/>
      <w:divBdr>
        <w:top w:val="none" w:sz="0" w:space="0" w:color="auto"/>
        <w:left w:val="none" w:sz="0" w:space="0" w:color="auto"/>
        <w:bottom w:val="none" w:sz="0" w:space="0" w:color="auto"/>
        <w:right w:val="none" w:sz="0" w:space="0" w:color="auto"/>
      </w:divBdr>
    </w:div>
    <w:div w:id="1953243490">
      <w:bodyDiv w:val="1"/>
      <w:marLeft w:val="0"/>
      <w:marRight w:val="0"/>
      <w:marTop w:val="0"/>
      <w:marBottom w:val="0"/>
      <w:divBdr>
        <w:top w:val="none" w:sz="0" w:space="0" w:color="auto"/>
        <w:left w:val="none" w:sz="0" w:space="0" w:color="auto"/>
        <w:bottom w:val="none" w:sz="0" w:space="0" w:color="auto"/>
        <w:right w:val="none" w:sz="0" w:space="0" w:color="auto"/>
      </w:divBdr>
    </w:div>
    <w:div w:id="210464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in@onpos.co.uk" TargetMode="External"/><Relationship Id="rId18" Type="http://schemas.microsoft.com/office/2007/relationships/diagramDrawing" Target="diagrams/drawing1.xml"/><Relationship Id="rId26" Type="http://schemas.openxmlformats.org/officeDocument/2006/relationships/image" Target="media/image2.pn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diagramQuickStyle" Target="diagrams/quickStyle2.xml"/><Relationship Id="rId34" Type="http://schemas.openxmlformats.org/officeDocument/2006/relationships/hyperlink" Target="mailto:ACCG.eastkentprescribing@nhs.net" TargetMode="External"/><Relationship Id="rId42"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gbmbe@coloplast.com" TargetMode="External"/><Relationship Id="rId17" Type="http://schemas.openxmlformats.org/officeDocument/2006/relationships/diagramColors" Target="diagrams/colors1.xml"/><Relationship Id="rId25" Type="http://schemas.openxmlformats.org/officeDocument/2006/relationships/package" Target="embeddings/Microsoft_Excel_Worksheet1.xlsx"/><Relationship Id="rId33" Type="http://schemas.openxmlformats.org/officeDocument/2006/relationships/image" Target="media/image7.png"/><Relationship Id="rId38" Type="http://schemas.openxmlformats.org/officeDocument/2006/relationships/hyperlink" Target="https://www.canterburycoastalccg.nhs.uk/about-us/prescribing-advice/?assetdetcd02eb11-e357-4e69-8792-6f0209cbfc22=472390&amp;categoryesctlcd02eb11-e357-4e69-8792-6f0209cbfc22=9845" TargetMode="Externa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image" Target="media/image5.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lly.blakey@nhs.net" TargetMode="External"/><Relationship Id="rId24" Type="http://schemas.openxmlformats.org/officeDocument/2006/relationships/image" Target="media/image1.emf"/><Relationship Id="rId32" Type="http://schemas.openxmlformats.org/officeDocument/2006/relationships/hyperlink" Target="mailto:ACCG.eastkentprescribing@nhs.net" TargetMode="External"/><Relationship Id="rId37" Type="http://schemas.openxmlformats.org/officeDocument/2006/relationships/hyperlink" Target="https://www.canterburycoastalccg.nhs.uk/about-us/prescribing-advice/?assetdetcd02eb11-e357-4e69-8792-6f0209cbfc22=475612&amp;categoryesctlcd02eb11-e357-4e69-8792-6f0209cbfc22=9845"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image" Target="media/image4.png"/><Relationship Id="rId36" Type="http://schemas.openxmlformats.org/officeDocument/2006/relationships/hyperlink" Target="https://www.canterburycoastalccg.nhs.uk/about-us/prescribing-advice/?assetdetcd02eb11-e357-4e69-8792-6f0209cbfc22=470137&amp;categoryesctlcd02eb11-e357-4e69-8792-6f0209cbfc22=9845" TargetMode="External"/><Relationship Id="rId10" Type="http://schemas.openxmlformats.org/officeDocument/2006/relationships/hyperlink" Target="mailto:lisayork@nhs.net" TargetMode="External"/><Relationship Id="rId19" Type="http://schemas.openxmlformats.org/officeDocument/2006/relationships/diagramData" Target="diagrams/data2.xml"/><Relationship Id="rId31" Type="http://schemas.openxmlformats.org/officeDocument/2006/relationships/hyperlink" Target="http://flo/Interact/Pages/Content/Document.aspx?id=6918" TargetMode="External"/><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accg.eastkentprescribing@nhs.net" TargetMode="Externa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hyperlink" Target="https://www.canterburycoastalccg.nhs.uk/about-us/prescribing-advice/?assetdetcd02eb11-e357-4e69-8792-6f0209cbfc22=470136&amp;categoryesctlcd02eb11-e357-4e69-8792-6f0209cbfc22=9845"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9A9D02-9AEC-41EA-A523-AD008E13C1DF}" type="doc">
      <dgm:prSet loTypeId="urn:microsoft.com/office/officeart/2005/8/layout/vProcess5" loCatId="process" qsTypeId="urn:microsoft.com/office/officeart/2005/8/quickstyle/simple3" qsCatId="simple" csTypeId="urn:microsoft.com/office/officeart/2005/8/colors/accent1_2" csCatId="accent1" phldr="1"/>
      <dgm:spPr/>
      <dgm:t>
        <a:bodyPr/>
        <a:lstStyle/>
        <a:p>
          <a:endParaRPr lang="en-GB"/>
        </a:p>
      </dgm:t>
    </dgm:pt>
    <dgm:pt modelId="{9F92380B-4572-416D-BFB1-9EB9F03CE237}">
      <dgm:prSet phldrT="[Text]"/>
      <dgm:spPr>
        <a:xfrm>
          <a:off x="261931" y="1064180"/>
          <a:ext cx="3507604" cy="93440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Sign on to the ONPOS system with allocated log-in and click Start New Order - The FCDL options will appear.</a:t>
          </a:r>
        </a:p>
      </dgm:t>
    </dgm:pt>
    <dgm:pt modelId="{3B050CC6-C54F-48A9-B72B-31BBBF029C29}" type="parTrans" cxnId="{69FC5D76-9C3E-4CD8-8B40-A9AAADAD469F}">
      <dgm:prSet/>
      <dgm:spPr/>
      <dgm:t>
        <a:bodyPr/>
        <a:lstStyle/>
        <a:p>
          <a:endParaRPr lang="en-GB"/>
        </a:p>
      </dgm:t>
    </dgm:pt>
    <dgm:pt modelId="{56D8A691-4829-46AF-970B-3CF3F266A0D1}" type="sibTrans" cxnId="{69FC5D76-9C3E-4CD8-8B40-A9AAADAD469F}">
      <dgm:prSet/>
      <dgm:spPr>
        <a:xfrm>
          <a:off x="3162174" y="1746813"/>
          <a:ext cx="607361" cy="607361"/>
        </a:xfrm>
        <a:solidFill>
          <a:srgbClr val="4F81BD">
            <a:alpha val="90000"/>
          </a:srgbClr>
        </a:solidFill>
        <a:ln w="9525" cap="flat" cmpd="sng" algn="ctr">
          <a:solidFill>
            <a:srgbClr val="4F81BD">
              <a:alpha val="90000"/>
              <a:tint val="4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45B3247E-C704-47A9-A7BB-D30BC71BA779}">
      <dgm:prSet phldrT="[Text]"/>
      <dgm:spPr>
        <a:xfrm>
          <a:off x="523863" y="2128361"/>
          <a:ext cx="3507604" cy="93440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Inset your name and for each item select the number of packs required. Please note pk/Qty means how many individual dressings in each pack. Please remember you are ordering packs not individual dressings </a:t>
          </a:r>
        </a:p>
      </dgm:t>
    </dgm:pt>
    <dgm:pt modelId="{81241434-9255-408D-B47D-66FA964D3C79}" type="parTrans" cxnId="{C781F294-2D09-49BF-AB47-ADC4BD05B38D}">
      <dgm:prSet/>
      <dgm:spPr/>
      <dgm:t>
        <a:bodyPr/>
        <a:lstStyle/>
        <a:p>
          <a:endParaRPr lang="en-GB"/>
        </a:p>
      </dgm:t>
    </dgm:pt>
    <dgm:pt modelId="{D5603CE4-EA0F-446A-B59B-61996F606CEE}" type="sibTrans" cxnId="{C781F294-2D09-49BF-AB47-ADC4BD05B38D}">
      <dgm:prSet/>
      <dgm:spPr>
        <a:xfrm>
          <a:off x="3424106" y="2795420"/>
          <a:ext cx="607361" cy="607361"/>
        </a:xfrm>
        <a:solidFill>
          <a:srgbClr val="4F81BD">
            <a:alpha val="90000"/>
          </a:srgbClr>
        </a:solidFill>
        <a:ln w="9525" cap="flat" cmpd="sng" algn="ctr">
          <a:solidFill>
            <a:srgbClr val="4F81BD">
              <a:alpha val="90000"/>
              <a:tint val="4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DE76D10B-AA4F-4CD4-A501-0FF483AC2AD0}">
      <dgm:prSet phldrT="[Text]"/>
      <dgm:spPr>
        <a:xfrm>
          <a:off x="785794" y="3192541"/>
          <a:ext cx="3507604" cy="93440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Click "Proceed "at the bottom of the page,You will then be asked to check your order.</a:t>
          </a:r>
        </a:p>
        <a:p>
          <a:r>
            <a:rPr lang="en-GB">
              <a:solidFill>
                <a:sysClr val="windowText" lastClr="000000"/>
              </a:solidFill>
              <a:latin typeface="Calibri"/>
              <a:ea typeface="+mn-ea"/>
              <a:cs typeface="+mn-cs"/>
            </a:rPr>
            <a:t>Please check amounts ordered</a:t>
          </a:r>
        </a:p>
        <a:p>
          <a:r>
            <a:rPr lang="en-GB">
              <a:solidFill>
                <a:sysClr val="windowText" lastClr="000000"/>
              </a:solidFill>
              <a:latin typeface="Calibri"/>
              <a:ea typeface="+mn-ea"/>
              <a:cs typeface="+mn-cs"/>
            </a:rPr>
            <a:t>If all is OK click "Proceed"</a:t>
          </a:r>
        </a:p>
      </dgm:t>
    </dgm:pt>
    <dgm:pt modelId="{1D8A5BFE-A994-4998-9923-D7508F43472D}" type="parTrans" cxnId="{94CC8986-966F-4DC4-8DCF-28E9708ECBBD}">
      <dgm:prSet/>
      <dgm:spPr/>
      <dgm:t>
        <a:bodyPr/>
        <a:lstStyle/>
        <a:p>
          <a:endParaRPr lang="en-GB"/>
        </a:p>
      </dgm:t>
    </dgm:pt>
    <dgm:pt modelId="{F0A98D65-DC70-4A30-A2A4-859048305318}" type="sibTrans" cxnId="{94CC8986-966F-4DC4-8DCF-28E9708ECBBD}">
      <dgm:prSet/>
      <dgm:spPr>
        <a:xfrm>
          <a:off x="3686037" y="3869983"/>
          <a:ext cx="607361" cy="607361"/>
        </a:xfrm>
        <a:solidFill>
          <a:srgbClr val="4F81BD">
            <a:alpha val="90000"/>
          </a:srgbClr>
        </a:solidFill>
        <a:ln w="9525" cap="flat" cmpd="sng" algn="ctr">
          <a:solidFill>
            <a:srgbClr val="4F81BD">
              <a:alpha val="90000"/>
              <a:tint val="4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A996CD61-BF91-40EB-9027-95611AB3159F}">
      <dgm:prSet/>
      <dgm:spPr>
        <a:xfrm>
          <a:off x="1047726" y="4256722"/>
          <a:ext cx="3507604" cy="93440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Select your pharmacy and click 'Proceed'</a:t>
          </a:r>
        </a:p>
        <a:p>
          <a:r>
            <a:rPr lang="en-GB">
              <a:solidFill>
                <a:sysClr val="windowText" lastClr="000000"/>
              </a:solidFill>
              <a:latin typeface="Calibri"/>
              <a:ea typeface="+mn-ea"/>
              <a:cs typeface="+mn-cs"/>
            </a:rPr>
            <a:t>Check all the details and click 'Place Order' </a:t>
          </a:r>
        </a:p>
        <a:p>
          <a:r>
            <a:rPr lang="en-GB">
              <a:solidFill>
                <a:sysClr val="windowText" lastClr="000000"/>
              </a:solidFill>
              <a:latin typeface="Calibri"/>
              <a:ea typeface="+mn-ea"/>
              <a:cs typeface="+mn-cs"/>
            </a:rPr>
            <a:t>Your order is now complete and an email has been sent to your chosen pharmacy</a:t>
          </a:r>
        </a:p>
      </dgm:t>
    </dgm:pt>
    <dgm:pt modelId="{22D690B2-1228-4A38-8D9A-84E452017D3D}" type="parTrans" cxnId="{ADB44E6D-AA73-4206-8DAB-A15369E94729}">
      <dgm:prSet/>
      <dgm:spPr/>
      <dgm:t>
        <a:bodyPr/>
        <a:lstStyle/>
        <a:p>
          <a:endParaRPr lang="en-GB"/>
        </a:p>
      </dgm:t>
    </dgm:pt>
    <dgm:pt modelId="{3367BCAD-CF8C-4999-88EA-C8AAFC981B3F}" type="sibTrans" cxnId="{ADB44E6D-AA73-4206-8DAB-A15369E94729}">
      <dgm:prSet/>
      <dgm:spPr/>
      <dgm:t>
        <a:bodyPr/>
        <a:lstStyle/>
        <a:p>
          <a:endParaRPr lang="en-GB"/>
        </a:p>
      </dgm:t>
    </dgm:pt>
    <dgm:pt modelId="{30A13745-AECA-4708-B859-F32E3EA5B4CD}">
      <dgm:prSet/>
      <dgm:spPr>
        <a:xfrm>
          <a:off x="0" y="0"/>
          <a:ext cx="3507604" cy="93440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Check current stock levels(using stock requistion sheet)to establish what is required to be ordered subject to minimum/maximum quantities</a:t>
          </a:r>
        </a:p>
      </dgm:t>
    </dgm:pt>
    <dgm:pt modelId="{DF6235AD-4AE1-47BD-8D27-3FCD4094A3B6}" type="parTrans" cxnId="{D2D41DE2-D480-4242-9ACA-4F9C4A7CAC66}">
      <dgm:prSet/>
      <dgm:spPr/>
      <dgm:t>
        <a:bodyPr/>
        <a:lstStyle/>
        <a:p>
          <a:endParaRPr lang="en-GB"/>
        </a:p>
      </dgm:t>
    </dgm:pt>
    <dgm:pt modelId="{75494B4B-B03B-4A9F-9FCE-921B6C9D390B}" type="sibTrans" cxnId="{D2D41DE2-D480-4242-9ACA-4F9C4A7CAC66}">
      <dgm:prSet/>
      <dgm:spPr>
        <a:xfrm>
          <a:off x="2900243" y="682632"/>
          <a:ext cx="607361" cy="607361"/>
        </a:xfrm>
        <a:solidFill>
          <a:srgbClr val="4F81BD">
            <a:alpha val="90000"/>
          </a:srgbClr>
        </a:solidFill>
        <a:ln w="9525" cap="flat" cmpd="sng" algn="ctr">
          <a:solidFill>
            <a:srgbClr val="4F81BD">
              <a:alpha val="90000"/>
              <a:tint val="4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FE2ABF27-0694-4357-9E63-F73F4BC1E8A6}">
      <dgm:prSet/>
      <dgm:spPr/>
      <dgm:t>
        <a:bodyPr/>
        <a:lstStyle/>
        <a:p>
          <a:endParaRPr lang="en-GB"/>
        </a:p>
      </dgm:t>
    </dgm:pt>
    <dgm:pt modelId="{FEFB920B-3D96-41E3-AF0B-F8EDE6A77862}" type="parTrans" cxnId="{24073E0B-516B-499C-8E90-8CB54DAF4F8D}">
      <dgm:prSet/>
      <dgm:spPr/>
      <dgm:t>
        <a:bodyPr/>
        <a:lstStyle/>
        <a:p>
          <a:endParaRPr lang="en-GB"/>
        </a:p>
      </dgm:t>
    </dgm:pt>
    <dgm:pt modelId="{D2F32156-39A5-4A82-8910-F1186D01CDB1}" type="sibTrans" cxnId="{24073E0B-516B-499C-8E90-8CB54DAF4F8D}">
      <dgm:prSet/>
      <dgm:spPr/>
      <dgm:t>
        <a:bodyPr/>
        <a:lstStyle/>
        <a:p>
          <a:endParaRPr lang="en-GB"/>
        </a:p>
      </dgm:t>
    </dgm:pt>
    <dgm:pt modelId="{C5728499-DA69-4245-B224-1B419733C1E6}" type="pres">
      <dgm:prSet presAssocID="{FA9A9D02-9AEC-41EA-A523-AD008E13C1DF}" presName="outerComposite" presStyleCnt="0">
        <dgm:presLayoutVars>
          <dgm:chMax val="5"/>
          <dgm:dir/>
          <dgm:resizeHandles val="exact"/>
        </dgm:presLayoutVars>
      </dgm:prSet>
      <dgm:spPr/>
      <dgm:t>
        <a:bodyPr/>
        <a:lstStyle/>
        <a:p>
          <a:endParaRPr lang="en-GB"/>
        </a:p>
      </dgm:t>
    </dgm:pt>
    <dgm:pt modelId="{43FEA6E4-D86F-44C8-AA2D-7C858B581FE6}" type="pres">
      <dgm:prSet presAssocID="{FA9A9D02-9AEC-41EA-A523-AD008E13C1DF}" presName="dummyMaxCanvas" presStyleCnt="0">
        <dgm:presLayoutVars/>
      </dgm:prSet>
      <dgm:spPr/>
    </dgm:pt>
    <dgm:pt modelId="{5EDB6515-7707-40B2-A7E8-2CBC703FC5DE}" type="pres">
      <dgm:prSet presAssocID="{FA9A9D02-9AEC-41EA-A523-AD008E13C1DF}" presName="FiveNodes_1" presStyleLbl="node1" presStyleIdx="0" presStyleCnt="5">
        <dgm:presLayoutVars>
          <dgm:bulletEnabled val="1"/>
        </dgm:presLayoutVars>
      </dgm:prSet>
      <dgm:spPr>
        <a:prstGeom prst="roundRect">
          <a:avLst>
            <a:gd name="adj" fmla="val 10000"/>
          </a:avLst>
        </a:prstGeom>
      </dgm:spPr>
      <dgm:t>
        <a:bodyPr/>
        <a:lstStyle/>
        <a:p>
          <a:endParaRPr lang="en-GB"/>
        </a:p>
      </dgm:t>
    </dgm:pt>
    <dgm:pt modelId="{EE0ECABE-D280-409C-9451-4B9612F6D80D}" type="pres">
      <dgm:prSet presAssocID="{FA9A9D02-9AEC-41EA-A523-AD008E13C1DF}" presName="FiveNodes_2" presStyleLbl="node1" presStyleIdx="1" presStyleCnt="5">
        <dgm:presLayoutVars>
          <dgm:bulletEnabled val="1"/>
        </dgm:presLayoutVars>
      </dgm:prSet>
      <dgm:spPr>
        <a:prstGeom prst="roundRect">
          <a:avLst>
            <a:gd name="adj" fmla="val 10000"/>
          </a:avLst>
        </a:prstGeom>
      </dgm:spPr>
      <dgm:t>
        <a:bodyPr/>
        <a:lstStyle/>
        <a:p>
          <a:endParaRPr lang="en-GB"/>
        </a:p>
      </dgm:t>
    </dgm:pt>
    <dgm:pt modelId="{CA50B35A-BE10-44CD-B677-590CA75ED9BD}" type="pres">
      <dgm:prSet presAssocID="{FA9A9D02-9AEC-41EA-A523-AD008E13C1DF}" presName="FiveNodes_3" presStyleLbl="node1" presStyleIdx="2" presStyleCnt="5">
        <dgm:presLayoutVars>
          <dgm:bulletEnabled val="1"/>
        </dgm:presLayoutVars>
      </dgm:prSet>
      <dgm:spPr>
        <a:prstGeom prst="roundRect">
          <a:avLst>
            <a:gd name="adj" fmla="val 10000"/>
          </a:avLst>
        </a:prstGeom>
      </dgm:spPr>
      <dgm:t>
        <a:bodyPr/>
        <a:lstStyle/>
        <a:p>
          <a:endParaRPr lang="en-GB"/>
        </a:p>
      </dgm:t>
    </dgm:pt>
    <dgm:pt modelId="{99578311-04CB-46F9-9E37-70DEAD370773}" type="pres">
      <dgm:prSet presAssocID="{FA9A9D02-9AEC-41EA-A523-AD008E13C1DF}" presName="FiveNodes_4" presStyleLbl="node1" presStyleIdx="3" presStyleCnt="5">
        <dgm:presLayoutVars>
          <dgm:bulletEnabled val="1"/>
        </dgm:presLayoutVars>
      </dgm:prSet>
      <dgm:spPr>
        <a:prstGeom prst="roundRect">
          <a:avLst>
            <a:gd name="adj" fmla="val 10000"/>
          </a:avLst>
        </a:prstGeom>
      </dgm:spPr>
      <dgm:t>
        <a:bodyPr/>
        <a:lstStyle/>
        <a:p>
          <a:endParaRPr lang="en-GB"/>
        </a:p>
      </dgm:t>
    </dgm:pt>
    <dgm:pt modelId="{4723E140-42B2-4B01-8C5F-0CAEC9A745DD}" type="pres">
      <dgm:prSet presAssocID="{FA9A9D02-9AEC-41EA-A523-AD008E13C1DF}" presName="FiveNodes_5" presStyleLbl="node1" presStyleIdx="4" presStyleCnt="5">
        <dgm:presLayoutVars>
          <dgm:bulletEnabled val="1"/>
        </dgm:presLayoutVars>
      </dgm:prSet>
      <dgm:spPr>
        <a:prstGeom prst="roundRect">
          <a:avLst>
            <a:gd name="adj" fmla="val 10000"/>
          </a:avLst>
        </a:prstGeom>
      </dgm:spPr>
      <dgm:t>
        <a:bodyPr/>
        <a:lstStyle/>
        <a:p>
          <a:endParaRPr lang="en-GB"/>
        </a:p>
      </dgm:t>
    </dgm:pt>
    <dgm:pt modelId="{8455A805-5774-40D1-B331-242F144B12F4}" type="pres">
      <dgm:prSet presAssocID="{FA9A9D02-9AEC-41EA-A523-AD008E13C1DF}" presName="FiveConn_1-2" presStyleLbl="fgAccFollowNode1" presStyleIdx="0" presStyleCnt="4">
        <dgm:presLayoutVars>
          <dgm:bulletEnabled val="1"/>
        </dgm:presLayoutVars>
      </dgm:prSet>
      <dgm:spPr>
        <a:prstGeom prst="downArrow">
          <a:avLst>
            <a:gd name="adj1" fmla="val 55000"/>
            <a:gd name="adj2" fmla="val 45000"/>
          </a:avLst>
        </a:prstGeom>
      </dgm:spPr>
      <dgm:t>
        <a:bodyPr/>
        <a:lstStyle/>
        <a:p>
          <a:endParaRPr lang="en-GB"/>
        </a:p>
      </dgm:t>
    </dgm:pt>
    <dgm:pt modelId="{E6B000B6-A840-4946-84EF-4BDFBCE64237}" type="pres">
      <dgm:prSet presAssocID="{FA9A9D02-9AEC-41EA-A523-AD008E13C1DF}" presName="FiveConn_2-3" presStyleLbl="fgAccFollowNode1" presStyleIdx="1" presStyleCnt="4">
        <dgm:presLayoutVars>
          <dgm:bulletEnabled val="1"/>
        </dgm:presLayoutVars>
      </dgm:prSet>
      <dgm:spPr>
        <a:prstGeom prst="downArrow">
          <a:avLst>
            <a:gd name="adj1" fmla="val 55000"/>
            <a:gd name="adj2" fmla="val 45000"/>
          </a:avLst>
        </a:prstGeom>
      </dgm:spPr>
      <dgm:t>
        <a:bodyPr/>
        <a:lstStyle/>
        <a:p>
          <a:endParaRPr lang="en-GB"/>
        </a:p>
      </dgm:t>
    </dgm:pt>
    <dgm:pt modelId="{1C08B05F-C630-43F2-930A-79E0E671315A}" type="pres">
      <dgm:prSet presAssocID="{FA9A9D02-9AEC-41EA-A523-AD008E13C1DF}" presName="FiveConn_3-4" presStyleLbl="fgAccFollowNode1" presStyleIdx="2" presStyleCnt="4">
        <dgm:presLayoutVars>
          <dgm:bulletEnabled val="1"/>
        </dgm:presLayoutVars>
      </dgm:prSet>
      <dgm:spPr>
        <a:prstGeom prst="downArrow">
          <a:avLst>
            <a:gd name="adj1" fmla="val 55000"/>
            <a:gd name="adj2" fmla="val 45000"/>
          </a:avLst>
        </a:prstGeom>
      </dgm:spPr>
      <dgm:t>
        <a:bodyPr/>
        <a:lstStyle/>
        <a:p>
          <a:endParaRPr lang="en-GB"/>
        </a:p>
      </dgm:t>
    </dgm:pt>
    <dgm:pt modelId="{849EB691-9D10-4A50-9757-E36C15A56692}" type="pres">
      <dgm:prSet presAssocID="{FA9A9D02-9AEC-41EA-A523-AD008E13C1DF}" presName="FiveConn_4-5" presStyleLbl="fgAccFollowNode1" presStyleIdx="3" presStyleCnt="4">
        <dgm:presLayoutVars>
          <dgm:bulletEnabled val="1"/>
        </dgm:presLayoutVars>
      </dgm:prSet>
      <dgm:spPr>
        <a:prstGeom prst="downArrow">
          <a:avLst>
            <a:gd name="adj1" fmla="val 55000"/>
            <a:gd name="adj2" fmla="val 45000"/>
          </a:avLst>
        </a:prstGeom>
      </dgm:spPr>
      <dgm:t>
        <a:bodyPr/>
        <a:lstStyle/>
        <a:p>
          <a:endParaRPr lang="en-GB"/>
        </a:p>
      </dgm:t>
    </dgm:pt>
    <dgm:pt modelId="{4F0759EA-2E70-4583-9E83-676B7F9434CC}" type="pres">
      <dgm:prSet presAssocID="{FA9A9D02-9AEC-41EA-A523-AD008E13C1DF}" presName="FiveNodes_1_text" presStyleLbl="node1" presStyleIdx="4" presStyleCnt="5">
        <dgm:presLayoutVars>
          <dgm:bulletEnabled val="1"/>
        </dgm:presLayoutVars>
      </dgm:prSet>
      <dgm:spPr/>
      <dgm:t>
        <a:bodyPr/>
        <a:lstStyle/>
        <a:p>
          <a:endParaRPr lang="en-GB"/>
        </a:p>
      </dgm:t>
    </dgm:pt>
    <dgm:pt modelId="{ABDE67D7-7408-48FD-ACCB-57A1A5E12549}" type="pres">
      <dgm:prSet presAssocID="{FA9A9D02-9AEC-41EA-A523-AD008E13C1DF}" presName="FiveNodes_2_text" presStyleLbl="node1" presStyleIdx="4" presStyleCnt="5">
        <dgm:presLayoutVars>
          <dgm:bulletEnabled val="1"/>
        </dgm:presLayoutVars>
      </dgm:prSet>
      <dgm:spPr/>
      <dgm:t>
        <a:bodyPr/>
        <a:lstStyle/>
        <a:p>
          <a:endParaRPr lang="en-GB"/>
        </a:p>
      </dgm:t>
    </dgm:pt>
    <dgm:pt modelId="{2BD57F4D-A9AD-4058-B06F-FF3736D941EE}" type="pres">
      <dgm:prSet presAssocID="{FA9A9D02-9AEC-41EA-A523-AD008E13C1DF}" presName="FiveNodes_3_text" presStyleLbl="node1" presStyleIdx="4" presStyleCnt="5">
        <dgm:presLayoutVars>
          <dgm:bulletEnabled val="1"/>
        </dgm:presLayoutVars>
      </dgm:prSet>
      <dgm:spPr/>
      <dgm:t>
        <a:bodyPr/>
        <a:lstStyle/>
        <a:p>
          <a:endParaRPr lang="en-GB"/>
        </a:p>
      </dgm:t>
    </dgm:pt>
    <dgm:pt modelId="{2123E3C9-4ED6-4216-8157-1C687C85EF4D}" type="pres">
      <dgm:prSet presAssocID="{FA9A9D02-9AEC-41EA-A523-AD008E13C1DF}" presName="FiveNodes_4_text" presStyleLbl="node1" presStyleIdx="4" presStyleCnt="5">
        <dgm:presLayoutVars>
          <dgm:bulletEnabled val="1"/>
        </dgm:presLayoutVars>
      </dgm:prSet>
      <dgm:spPr/>
      <dgm:t>
        <a:bodyPr/>
        <a:lstStyle/>
        <a:p>
          <a:endParaRPr lang="en-GB"/>
        </a:p>
      </dgm:t>
    </dgm:pt>
    <dgm:pt modelId="{C8FAA166-8039-417E-8486-10A37272A94C}" type="pres">
      <dgm:prSet presAssocID="{FA9A9D02-9AEC-41EA-A523-AD008E13C1DF}" presName="FiveNodes_5_text" presStyleLbl="node1" presStyleIdx="4" presStyleCnt="5">
        <dgm:presLayoutVars>
          <dgm:bulletEnabled val="1"/>
        </dgm:presLayoutVars>
      </dgm:prSet>
      <dgm:spPr/>
      <dgm:t>
        <a:bodyPr/>
        <a:lstStyle/>
        <a:p>
          <a:endParaRPr lang="en-GB"/>
        </a:p>
      </dgm:t>
    </dgm:pt>
  </dgm:ptLst>
  <dgm:cxnLst>
    <dgm:cxn modelId="{3EB0278A-04C2-4CFA-9977-6234B6733032}" type="presOf" srcId="{9F92380B-4572-416D-BFB1-9EB9F03CE237}" destId="{EE0ECABE-D280-409C-9451-4B9612F6D80D}" srcOrd="0" destOrd="0" presId="urn:microsoft.com/office/officeart/2005/8/layout/vProcess5"/>
    <dgm:cxn modelId="{D76CE968-B72A-49B6-9117-9C70543350A4}" type="presOf" srcId="{45B3247E-C704-47A9-A7BB-D30BC71BA779}" destId="{2BD57F4D-A9AD-4058-B06F-FF3736D941EE}" srcOrd="1" destOrd="0" presId="urn:microsoft.com/office/officeart/2005/8/layout/vProcess5"/>
    <dgm:cxn modelId="{24073E0B-516B-499C-8E90-8CB54DAF4F8D}" srcId="{FA9A9D02-9AEC-41EA-A523-AD008E13C1DF}" destId="{FE2ABF27-0694-4357-9E63-F73F4BC1E8A6}" srcOrd="5" destOrd="0" parTransId="{FEFB920B-3D96-41E3-AF0B-F8EDE6A77862}" sibTransId="{D2F32156-39A5-4A82-8910-F1186D01CDB1}"/>
    <dgm:cxn modelId="{AAB105CF-E6F9-451D-B4BA-5304D5D906AD}" type="presOf" srcId="{30A13745-AECA-4708-B859-F32E3EA5B4CD}" destId="{5EDB6515-7707-40B2-A7E8-2CBC703FC5DE}" srcOrd="0" destOrd="0" presId="urn:microsoft.com/office/officeart/2005/8/layout/vProcess5"/>
    <dgm:cxn modelId="{69FC5D76-9C3E-4CD8-8B40-A9AAADAD469F}" srcId="{FA9A9D02-9AEC-41EA-A523-AD008E13C1DF}" destId="{9F92380B-4572-416D-BFB1-9EB9F03CE237}" srcOrd="1" destOrd="0" parTransId="{3B050CC6-C54F-48A9-B72B-31BBBF029C29}" sibTransId="{56D8A691-4829-46AF-970B-3CF3F266A0D1}"/>
    <dgm:cxn modelId="{ADB44E6D-AA73-4206-8DAB-A15369E94729}" srcId="{FA9A9D02-9AEC-41EA-A523-AD008E13C1DF}" destId="{A996CD61-BF91-40EB-9027-95611AB3159F}" srcOrd="4" destOrd="0" parTransId="{22D690B2-1228-4A38-8D9A-84E452017D3D}" sibTransId="{3367BCAD-CF8C-4999-88EA-C8AAFC981B3F}"/>
    <dgm:cxn modelId="{94CC8986-966F-4DC4-8DCF-28E9708ECBBD}" srcId="{FA9A9D02-9AEC-41EA-A523-AD008E13C1DF}" destId="{DE76D10B-AA4F-4CD4-A501-0FF483AC2AD0}" srcOrd="3" destOrd="0" parTransId="{1D8A5BFE-A994-4998-9923-D7508F43472D}" sibTransId="{F0A98D65-DC70-4A30-A2A4-859048305318}"/>
    <dgm:cxn modelId="{1E431931-386F-409A-B8F0-F207024B3FF9}" type="presOf" srcId="{F0A98D65-DC70-4A30-A2A4-859048305318}" destId="{849EB691-9D10-4A50-9757-E36C15A56692}" srcOrd="0" destOrd="0" presId="urn:microsoft.com/office/officeart/2005/8/layout/vProcess5"/>
    <dgm:cxn modelId="{805C61D1-A65A-484D-8423-B54C50C50183}" type="presOf" srcId="{9F92380B-4572-416D-BFB1-9EB9F03CE237}" destId="{ABDE67D7-7408-48FD-ACCB-57A1A5E12549}" srcOrd="1" destOrd="0" presId="urn:microsoft.com/office/officeart/2005/8/layout/vProcess5"/>
    <dgm:cxn modelId="{A7FE1490-7756-47A1-A300-8C8E18D44880}" type="presOf" srcId="{45B3247E-C704-47A9-A7BB-D30BC71BA779}" destId="{CA50B35A-BE10-44CD-B677-590CA75ED9BD}" srcOrd="0" destOrd="0" presId="urn:microsoft.com/office/officeart/2005/8/layout/vProcess5"/>
    <dgm:cxn modelId="{67111A58-7E18-4F2F-A70A-4F5015D3F2EB}" type="presOf" srcId="{A996CD61-BF91-40EB-9027-95611AB3159F}" destId="{C8FAA166-8039-417E-8486-10A37272A94C}" srcOrd="1" destOrd="0" presId="urn:microsoft.com/office/officeart/2005/8/layout/vProcess5"/>
    <dgm:cxn modelId="{882E115C-D741-453C-827D-D46E3F168716}" type="presOf" srcId="{30A13745-AECA-4708-B859-F32E3EA5B4CD}" destId="{4F0759EA-2E70-4583-9E83-676B7F9434CC}" srcOrd="1" destOrd="0" presId="urn:microsoft.com/office/officeart/2005/8/layout/vProcess5"/>
    <dgm:cxn modelId="{B3B1760E-98BD-485B-89D2-7EFD9EB5F5CF}" type="presOf" srcId="{56D8A691-4829-46AF-970B-3CF3F266A0D1}" destId="{E6B000B6-A840-4946-84EF-4BDFBCE64237}" srcOrd="0" destOrd="0" presId="urn:microsoft.com/office/officeart/2005/8/layout/vProcess5"/>
    <dgm:cxn modelId="{B332C9ED-D887-4B0F-A51D-5B391286EBC1}" type="presOf" srcId="{DE76D10B-AA4F-4CD4-A501-0FF483AC2AD0}" destId="{2123E3C9-4ED6-4216-8157-1C687C85EF4D}" srcOrd="1" destOrd="0" presId="urn:microsoft.com/office/officeart/2005/8/layout/vProcess5"/>
    <dgm:cxn modelId="{C781F294-2D09-49BF-AB47-ADC4BD05B38D}" srcId="{FA9A9D02-9AEC-41EA-A523-AD008E13C1DF}" destId="{45B3247E-C704-47A9-A7BB-D30BC71BA779}" srcOrd="2" destOrd="0" parTransId="{81241434-9255-408D-B47D-66FA964D3C79}" sibTransId="{D5603CE4-EA0F-446A-B59B-61996F606CEE}"/>
    <dgm:cxn modelId="{1EB9A094-A09F-4D94-9320-32EA11898A12}" type="presOf" srcId="{DE76D10B-AA4F-4CD4-A501-0FF483AC2AD0}" destId="{99578311-04CB-46F9-9E37-70DEAD370773}" srcOrd="0" destOrd="0" presId="urn:microsoft.com/office/officeart/2005/8/layout/vProcess5"/>
    <dgm:cxn modelId="{47C88A73-6C6F-49AC-8B05-6EF930C8C81E}" type="presOf" srcId="{75494B4B-B03B-4A9F-9FCE-921B6C9D390B}" destId="{8455A805-5774-40D1-B331-242F144B12F4}" srcOrd="0" destOrd="0" presId="urn:microsoft.com/office/officeart/2005/8/layout/vProcess5"/>
    <dgm:cxn modelId="{EC2FBB99-C62D-4D9C-87CF-62409A86283B}" type="presOf" srcId="{A996CD61-BF91-40EB-9027-95611AB3159F}" destId="{4723E140-42B2-4B01-8C5F-0CAEC9A745DD}" srcOrd="0" destOrd="0" presId="urn:microsoft.com/office/officeart/2005/8/layout/vProcess5"/>
    <dgm:cxn modelId="{D2D41DE2-D480-4242-9ACA-4F9C4A7CAC66}" srcId="{FA9A9D02-9AEC-41EA-A523-AD008E13C1DF}" destId="{30A13745-AECA-4708-B859-F32E3EA5B4CD}" srcOrd="0" destOrd="0" parTransId="{DF6235AD-4AE1-47BD-8D27-3FCD4094A3B6}" sibTransId="{75494B4B-B03B-4A9F-9FCE-921B6C9D390B}"/>
    <dgm:cxn modelId="{968346C8-DD66-49B2-974D-01DD7A2A5F42}" type="presOf" srcId="{D5603CE4-EA0F-446A-B59B-61996F606CEE}" destId="{1C08B05F-C630-43F2-930A-79E0E671315A}" srcOrd="0" destOrd="0" presId="urn:microsoft.com/office/officeart/2005/8/layout/vProcess5"/>
    <dgm:cxn modelId="{8AD3850D-B758-4665-A284-026DCD76A819}" type="presOf" srcId="{FA9A9D02-9AEC-41EA-A523-AD008E13C1DF}" destId="{C5728499-DA69-4245-B224-1B419733C1E6}" srcOrd="0" destOrd="0" presId="urn:microsoft.com/office/officeart/2005/8/layout/vProcess5"/>
    <dgm:cxn modelId="{1D2ED79C-8361-450F-84FA-F338E5FEF92E}" type="presParOf" srcId="{C5728499-DA69-4245-B224-1B419733C1E6}" destId="{43FEA6E4-D86F-44C8-AA2D-7C858B581FE6}" srcOrd="0" destOrd="0" presId="urn:microsoft.com/office/officeart/2005/8/layout/vProcess5"/>
    <dgm:cxn modelId="{3FB982D3-D3A1-4CB5-ABEC-564617B4094D}" type="presParOf" srcId="{C5728499-DA69-4245-B224-1B419733C1E6}" destId="{5EDB6515-7707-40B2-A7E8-2CBC703FC5DE}" srcOrd="1" destOrd="0" presId="urn:microsoft.com/office/officeart/2005/8/layout/vProcess5"/>
    <dgm:cxn modelId="{C39E6EEF-73A4-4769-BA51-96FD174D463F}" type="presParOf" srcId="{C5728499-DA69-4245-B224-1B419733C1E6}" destId="{EE0ECABE-D280-409C-9451-4B9612F6D80D}" srcOrd="2" destOrd="0" presId="urn:microsoft.com/office/officeart/2005/8/layout/vProcess5"/>
    <dgm:cxn modelId="{8D20A938-D359-44B2-AB89-0D5324C82EEC}" type="presParOf" srcId="{C5728499-DA69-4245-B224-1B419733C1E6}" destId="{CA50B35A-BE10-44CD-B677-590CA75ED9BD}" srcOrd="3" destOrd="0" presId="urn:microsoft.com/office/officeart/2005/8/layout/vProcess5"/>
    <dgm:cxn modelId="{1128DF2A-6C9E-4D5E-8C2F-02E702F73478}" type="presParOf" srcId="{C5728499-DA69-4245-B224-1B419733C1E6}" destId="{99578311-04CB-46F9-9E37-70DEAD370773}" srcOrd="4" destOrd="0" presId="urn:microsoft.com/office/officeart/2005/8/layout/vProcess5"/>
    <dgm:cxn modelId="{D92277AC-D7AD-4F46-B407-1C8A19EED8A8}" type="presParOf" srcId="{C5728499-DA69-4245-B224-1B419733C1E6}" destId="{4723E140-42B2-4B01-8C5F-0CAEC9A745DD}" srcOrd="5" destOrd="0" presId="urn:microsoft.com/office/officeart/2005/8/layout/vProcess5"/>
    <dgm:cxn modelId="{7D07B5A7-F692-48D8-AB54-98294E16D336}" type="presParOf" srcId="{C5728499-DA69-4245-B224-1B419733C1E6}" destId="{8455A805-5774-40D1-B331-242F144B12F4}" srcOrd="6" destOrd="0" presId="urn:microsoft.com/office/officeart/2005/8/layout/vProcess5"/>
    <dgm:cxn modelId="{70253FA1-836C-4089-951F-77F6D20716D2}" type="presParOf" srcId="{C5728499-DA69-4245-B224-1B419733C1E6}" destId="{E6B000B6-A840-4946-84EF-4BDFBCE64237}" srcOrd="7" destOrd="0" presId="urn:microsoft.com/office/officeart/2005/8/layout/vProcess5"/>
    <dgm:cxn modelId="{A6655BA2-2089-4323-8763-3E5EFE725DC3}" type="presParOf" srcId="{C5728499-DA69-4245-B224-1B419733C1E6}" destId="{1C08B05F-C630-43F2-930A-79E0E671315A}" srcOrd="8" destOrd="0" presId="urn:microsoft.com/office/officeart/2005/8/layout/vProcess5"/>
    <dgm:cxn modelId="{4B3CD3E3-5C28-4E6B-AC24-9D77EBC7DBFA}" type="presParOf" srcId="{C5728499-DA69-4245-B224-1B419733C1E6}" destId="{849EB691-9D10-4A50-9757-E36C15A56692}" srcOrd="9" destOrd="0" presId="urn:microsoft.com/office/officeart/2005/8/layout/vProcess5"/>
    <dgm:cxn modelId="{2FEA7E6C-9827-4B90-BFA0-87D2AEA1FA58}" type="presParOf" srcId="{C5728499-DA69-4245-B224-1B419733C1E6}" destId="{4F0759EA-2E70-4583-9E83-676B7F9434CC}" srcOrd="10" destOrd="0" presId="urn:microsoft.com/office/officeart/2005/8/layout/vProcess5"/>
    <dgm:cxn modelId="{C7BC5E1E-81F3-4D11-9DFD-AB327D7410CE}" type="presParOf" srcId="{C5728499-DA69-4245-B224-1B419733C1E6}" destId="{ABDE67D7-7408-48FD-ACCB-57A1A5E12549}" srcOrd="11" destOrd="0" presId="urn:microsoft.com/office/officeart/2005/8/layout/vProcess5"/>
    <dgm:cxn modelId="{C3CF9589-D802-4D78-BBF6-D468A4D3C89E}" type="presParOf" srcId="{C5728499-DA69-4245-B224-1B419733C1E6}" destId="{2BD57F4D-A9AD-4058-B06F-FF3736D941EE}" srcOrd="12" destOrd="0" presId="urn:microsoft.com/office/officeart/2005/8/layout/vProcess5"/>
    <dgm:cxn modelId="{03932D05-1BCF-49A8-9132-D30D176C940F}" type="presParOf" srcId="{C5728499-DA69-4245-B224-1B419733C1E6}" destId="{2123E3C9-4ED6-4216-8157-1C687C85EF4D}" srcOrd="13" destOrd="0" presId="urn:microsoft.com/office/officeart/2005/8/layout/vProcess5"/>
    <dgm:cxn modelId="{6874782E-6267-4125-A773-431BCF5DE1CA}" type="presParOf" srcId="{C5728499-DA69-4245-B224-1B419733C1E6}" destId="{C8FAA166-8039-417E-8486-10A37272A94C}" srcOrd="14" destOrd="0" presId="urn:microsoft.com/office/officeart/2005/8/layout/vProcess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3440BB6-7A47-4836-89F4-2F2E177BB4D6}" type="doc">
      <dgm:prSet loTypeId="urn:microsoft.com/office/officeart/2005/8/layout/vProcess5" loCatId="process" qsTypeId="urn:microsoft.com/office/officeart/2005/8/quickstyle/simple3" qsCatId="simple" csTypeId="urn:microsoft.com/office/officeart/2005/8/colors/accent1_2" csCatId="accent1" phldr="1"/>
      <dgm:spPr/>
      <dgm:t>
        <a:bodyPr/>
        <a:lstStyle/>
        <a:p>
          <a:endParaRPr lang="en-GB"/>
        </a:p>
      </dgm:t>
    </dgm:pt>
    <dgm:pt modelId="{D8F84A36-B29C-4313-9659-EAC7E28872B3}">
      <dgm:prSet phldrT="[Text]"/>
      <dgm:spPr>
        <a:xfrm>
          <a:off x="0" y="9"/>
          <a:ext cx="3505771" cy="92840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Sign for order once received</a:t>
          </a:r>
        </a:p>
      </dgm:t>
    </dgm:pt>
    <dgm:pt modelId="{12D4D71D-0BF6-4E96-BEDC-04F6FB38FA2C}" type="parTrans" cxnId="{3836FEC9-829F-45D6-87D1-6FAB31D6DB2D}">
      <dgm:prSet/>
      <dgm:spPr/>
      <dgm:t>
        <a:bodyPr/>
        <a:lstStyle/>
        <a:p>
          <a:endParaRPr lang="en-GB"/>
        </a:p>
      </dgm:t>
    </dgm:pt>
    <dgm:pt modelId="{17A3AD7F-C156-4F1C-BCEA-3AF3ACD00B4B}" type="sibTrans" cxnId="{3836FEC9-829F-45D6-87D1-6FAB31D6DB2D}">
      <dgm:prSet/>
      <dgm:spPr>
        <a:xfrm>
          <a:off x="2902310" y="678249"/>
          <a:ext cx="603461" cy="603461"/>
        </a:xfrm>
        <a:solidFill>
          <a:srgbClr val="4F81BD">
            <a:alpha val="90000"/>
          </a:srgbClr>
        </a:solidFill>
        <a:ln w="9525" cap="flat" cmpd="sng" algn="ctr">
          <a:solidFill>
            <a:srgbClr val="4F81BD">
              <a:alpha val="90000"/>
              <a:tint val="40000"/>
              <a:hueOff val="0"/>
              <a:satOff val="0"/>
              <a:lumOff val="0"/>
              <a:alphaOff val="0"/>
            </a:srgbClr>
          </a:solidFill>
          <a:prstDash val="solid"/>
        </a:ln>
        <a:effectLst/>
      </dgm:spPr>
      <dgm:t>
        <a:bodyPr/>
        <a:lstStyle/>
        <a:p>
          <a:endParaRPr lang="en-GB">
            <a:solidFill>
              <a:sysClr val="windowText" lastClr="000000"/>
            </a:solidFill>
            <a:latin typeface="Calibri"/>
            <a:ea typeface="+mn-ea"/>
            <a:cs typeface="+mn-cs"/>
          </a:endParaRPr>
        </a:p>
      </dgm:t>
    </dgm:pt>
    <dgm:pt modelId="{77A00A36-8C61-4C32-A909-A9011685D7F7}">
      <dgm:prSet phldrT="[Text]"/>
      <dgm:spPr>
        <a:xfrm>
          <a:off x="523589" y="2114693"/>
          <a:ext cx="3505771" cy="92840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Highlight any discrepancies to the community pharmacy </a:t>
          </a:r>
          <a:r>
            <a:rPr lang="en-GB" b="1">
              <a:solidFill>
                <a:sysClr val="windowText" lastClr="000000"/>
              </a:solidFill>
              <a:latin typeface="Calibri"/>
              <a:ea typeface="+mn-ea"/>
              <a:cs typeface="+mn-cs"/>
            </a:rPr>
            <a:t>immediately on day of receipt</a:t>
          </a:r>
        </a:p>
      </dgm:t>
    </dgm:pt>
    <dgm:pt modelId="{83403AD0-C110-4B96-A0EC-2698B34DF9F8}" type="parTrans" cxnId="{B3F5BCC6-B8DB-4B0F-AFD0-69A26DCFE65A}">
      <dgm:prSet/>
      <dgm:spPr/>
      <dgm:t>
        <a:bodyPr/>
        <a:lstStyle/>
        <a:p>
          <a:endParaRPr lang="en-GB"/>
        </a:p>
      </dgm:t>
    </dgm:pt>
    <dgm:pt modelId="{172BB502-98F0-4633-B770-C2FC6D6B4B70}" type="sibTrans" cxnId="{B3F5BCC6-B8DB-4B0F-AFD0-69A26DCFE65A}">
      <dgm:prSet/>
      <dgm:spPr>
        <a:xfrm>
          <a:off x="3461618" y="2741750"/>
          <a:ext cx="603461" cy="603461"/>
        </a:xfrm>
        <a:solidFill>
          <a:srgbClr val="4F81BD">
            <a:alpha val="90000"/>
          </a:srgbClr>
        </a:solidFill>
        <a:ln w="9525" cap="flat" cmpd="sng" algn="ctr">
          <a:solidFill>
            <a:srgbClr val="4F81BD">
              <a:alpha val="90000"/>
              <a:tint val="4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D1EEA533-D0CF-4810-8A00-C9AE9A15F334}">
      <dgm:prSet phldrT="[Text]"/>
      <dgm:spPr>
        <a:xfrm>
          <a:off x="785383" y="3172040"/>
          <a:ext cx="3505771" cy="92840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Confirm order on ONPOS system</a:t>
          </a:r>
        </a:p>
      </dgm:t>
    </dgm:pt>
    <dgm:pt modelId="{16F2BF3B-B84A-4905-8F97-3010AEF2CB3E}" type="parTrans" cxnId="{9430DE37-2FF3-47E0-9C57-77F7892482C7}">
      <dgm:prSet/>
      <dgm:spPr/>
      <dgm:t>
        <a:bodyPr/>
        <a:lstStyle/>
        <a:p>
          <a:endParaRPr lang="en-GB"/>
        </a:p>
      </dgm:t>
    </dgm:pt>
    <dgm:pt modelId="{79BE7ED0-8D6C-40AD-B244-3D234BF6C178}" type="sibTrans" cxnId="{9430DE37-2FF3-47E0-9C57-77F7892482C7}">
      <dgm:prSet/>
      <dgm:spPr>
        <a:xfrm>
          <a:off x="3687694" y="3845131"/>
          <a:ext cx="603461" cy="603461"/>
        </a:xfrm>
        <a:solidFill>
          <a:srgbClr val="4F81BD">
            <a:alpha val="90000"/>
          </a:srgbClr>
        </a:solidFill>
        <a:ln w="9525" cap="flat" cmpd="sng" algn="ctr">
          <a:solidFill>
            <a:srgbClr val="4F81BD">
              <a:alpha val="90000"/>
              <a:tint val="4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22B3C12F-B6FE-4783-A40E-498A7ABE82CD}">
      <dgm:prSet/>
      <dgm:spPr>
        <a:xfrm>
          <a:off x="261794" y="1057346"/>
          <a:ext cx="3505771" cy="92840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Check items recieved against delivery note and original order to confirm all items are  received and are undamaged.</a:t>
          </a:r>
        </a:p>
      </dgm:t>
    </dgm:pt>
    <dgm:pt modelId="{00645BB5-2FF5-41EF-A80A-C4148329178C}" type="parTrans" cxnId="{54CD39F9-ED25-41A7-9C64-ACFEEE32D8B7}">
      <dgm:prSet/>
      <dgm:spPr/>
      <dgm:t>
        <a:bodyPr/>
        <a:lstStyle/>
        <a:p>
          <a:endParaRPr lang="en-GB"/>
        </a:p>
      </dgm:t>
    </dgm:pt>
    <dgm:pt modelId="{B7158170-32C3-4B88-B076-390D26BC7125}" type="sibTrans" cxnId="{54CD39F9-ED25-41A7-9C64-ACFEEE32D8B7}">
      <dgm:prSet/>
      <dgm:spPr>
        <a:xfrm>
          <a:off x="3164104" y="1735595"/>
          <a:ext cx="603461" cy="603461"/>
        </a:xfrm>
        <a:solidFill>
          <a:srgbClr val="4F81BD">
            <a:alpha val="90000"/>
          </a:srgbClr>
        </a:solidFill>
        <a:ln w="9525" cap="flat" cmpd="sng" algn="ctr">
          <a:solidFill>
            <a:srgbClr val="4F81BD">
              <a:alpha val="90000"/>
              <a:tint val="4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FFE86A55-CB8E-4F84-8812-4AC13CBD5EBD}">
      <dgm:prSet/>
      <dgm:spPr>
        <a:xfrm>
          <a:off x="1047178" y="4229386"/>
          <a:ext cx="3505771" cy="92840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Store additional items in ONPOS cupboard, ensuring stock is rotated to ensure older stock is used first</a:t>
          </a:r>
        </a:p>
      </dgm:t>
    </dgm:pt>
    <dgm:pt modelId="{0FA5ED0E-784D-4C2B-B71D-D71490BBB77F}" type="parTrans" cxnId="{7822B1BF-3248-4520-9871-F7E48B6A7184}">
      <dgm:prSet/>
      <dgm:spPr/>
      <dgm:t>
        <a:bodyPr/>
        <a:lstStyle/>
        <a:p>
          <a:endParaRPr lang="en-GB"/>
        </a:p>
      </dgm:t>
    </dgm:pt>
    <dgm:pt modelId="{E664BD32-5090-41AC-9CF2-71DDF9132819}" type="sibTrans" cxnId="{7822B1BF-3248-4520-9871-F7E48B6A7184}">
      <dgm:prSet/>
      <dgm:spPr/>
      <dgm:t>
        <a:bodyPr/>
        <a:lstStyle/>
        <a:p>
          <a:endParaRPr lang="en-GB"/>
        </a:p>
      </dgm:t>
    </dgm:pt>
    <dgm:pt modelId="{4C6F75E4-6015-4246-92AF-B57B0F2E5A1C}" type="pres">
      <dgm:prSet presAssocID="{33440BB6-7A47-4836-89F4-2F2E177BB4D6}" presName="outerComposite" presStyleCnt="0">
        <dgm:presLayoutVars>
          <dgm:chMax val="5"/>
          <dgm:dir/>
          <dgm:resizeHandles val="exact"/>
        </dgm:presLayoutVars>
      </dgm:prSet>
      <dgm:spPr/>
      <dgm:t>
        <a:bodyPr/>
        <a:lstStyle/>
        <a:p>
          <a:endParaRPr lang="en-GB"/>
        </a:p>
      </dgm:t>
    </dgm:pt>
    <dgm:pt modelId="{1CF9061E-E9A5-4AD2-BEFA-FA7EF5B2CCC9}" type="pres">
      <dgm:prSet presAssocID="{33440BB6-7A47-4836-89F4-2F2E177BB4D6}" presName="dummyMaxCanvas" presStyleCnt="0">
        <dgm:presLayoutVars/>
      </dgm:prSet>
      <dgm:spPr/>
    </dgm:pt>
    <dgm:pt modelId="{F97922FA-10EE-419F-A4B9-84DD83822F63}" type="pres">
      <dgm:prSet presAssocID="{33440BB6-7A47-4836-89F4-2F2E177BB4D6}" presName="FiveNodes_1" presStyleLbl="node1" presStyleIdx="0" presStyleCnt="5" custLinFactNeighborX="0" custLinFactNeighborY="1">
        <dgm:presLayoutVars>
          <dgm:bulletEnabled val="1"/>
        </dgm:presLayoutVars>
      </dgm:prSet>
      <dgm:spPr>
        <a:prstGeom prst="roundRect">
          <a:avLst>
            <a:gd name="adj" fmla="val 10000"/>
          </a:avLst>
        </a:prstGeom>
      </dgm:spPr>
      <dgm:t>
        <a:bodyPr/>
        <a:lstStyle/>
        <a:p>
          <a:endParaRPr lang="en-GB"/>
        </a:p>
      </dgm:t>
    </dgm:pt>
    <dgm:pt modelId="{B84FC7BD-6920-4777-84CA-76B193B83B6C}" type="pres">
      <dgm:prSet presAssocID="{33440BB6-7A47-4836-89F4-2F2E177BB4D6}" presName="FiveNodes_2" presStyleLbl="node1" presStyleIdx="1" presStyleCnt="5">
        <dgm:presLayoutVars>
          <dgm:bulletEnabled val="1"/>
        </dgm:presLayoutVars>
      </dgm:prSet>
      <dgm:spPr>
        <a:prstGeom prst="roundRect">
          <a:avLst>
            <a:gd name="adj" fmla="val 10000"/>
          </a:avLst>
        </a:prstGeom>
      </dgm:spPr>
      <dgm:t>
        <a:bodyPr/>
        <a:lstStyle/>
        <a:p>
          <a:endParaRPr lang="en-GB"/>
        </a:p>
      </dgm:t>
    </dgm:pt>
    <dgm:pt modelId="{D4D4DB41-D705-4985-8900-B605F195B338}" type="pres">
      <dgm:prSet presAssocID="{33440BB6-7A47-4836-89F4-2F2E177BB4D6}" presName="FiveNodes_3" presStyleLbl="node1" presStyleIdx="2" presStyleCnt="5">
        <dgm:presLayoutVars>
          <dgm:bulletEnabled val="1"/>
        </dgm:presLayoutVars>
      </dgm:prSet>
      <dgm:spPr>
        <a:prstGeom prst="roundRect">
          <a:avLst>
            <a:gd name="adj" fmla="val 10000"/>
          </a:avLst>
        </a:prstGeom>
      </dgm:spPr>
      <dgm:t>
        <a:bodyPr/>
        <a:lstStyle/>
        <a:p>
          <a:endParaRPr lang="en-GB"/>
        </a:p>
      </dgm:t>
    </dgm:pt>
    <dgm:pt modelId="{8B24D9C8-3AD9-4549-8FBB-D1DB29E0461C}" type="pres">
      <dgm:prSet presAssocID="{33440BB6-7A47-4836-89F4-2F2E177BB4D6}" presName="FiveNodes_4" presStyleLbl="node1" presStyleIdx="3" presStyleCnt="5">
        <dgm:presLayoutVars>
          <dgm:bulletEnabled val="1"/>
        </dgm:presLayoutVars>
      </dgm:prSet>
      <dgm:spPr>
        <a:prstGeom prst="roundRect">
          <a:avLst>
            <a:gd name="adj" fmla="val 10000"/>
          </a:avLst>
        </a:prstGeom>
      </dgm:spPr>
      <dgm:t>
        <a:bodyPr/>
        <a:lstStyle/>
        <a:p>
          <a:endParaRPr lang="en-GB"/>
        </a:p>
      </dgm:t>
    </dgm:pt>
    <dgm:pt modelId="{76FE9A21-7979-42E9-B28A-C05A087304EA}" type="pres">
      <dgm:prSet presAssocID="{33440BB6-7A47-4836-89F4-2F2E177BB4D6}" presName="FiveNodes_5" presStyleLbl="node1" presStyleIdx="4" presStyleCnt="5">
        <dgm:presLayoutVars>
          <dgm:bulletEnabled val="1"/>
        </dgm:presLayoutVars>
      </dgm:prSet>
      <dgm:spPr>
        <a:prstGeom prst="roundRect">
          <a:avLst>
            <a:gd name="adj" fmla="val 10000"/>
          </a:avLst>
        </a:prstGeom>
      </dgm:spPr>
      <dgm:t>
        <a:bodyPr/>
        <a:lstStyle/>
        <a:p>
          <a:endParaRPr lang="en-GB"/>
        </a:p>
      </dgm:t>
    </dgm:pt>
    <dgm:pt modelId="{93CA1950-D42C-49C0-BB7E-D49AB1DBE0C0}" type="pres">
      <dgm:prSet presAssocID="{33440BB6-7A47-4836-89F4-2F2E177BB4D6}" presName="FiveConn_1-2" presStyleLbl="fgAccFollowNode1" presStyleIdx="0" presStyleCnt="4">
        <dgm:presLayoutVars>
          <dgm:bulletEnabled val="1"/>
        </dgm:presLayoutVars>
      </dgm:prSet>
      <dgm:spPr>
        <a:prstGeom prst="downArrow">
          <a:avLst>
            <a:gd name="adj1" fmla="val 55000"/>
            <a:gd name="adj2" fmla="val 45000"/>
          </a:avLst>
        </a:prstGeom>
      </dgm:spPr>
      <dgm:t>
        <a:bodyPr/>
        <a:lstStyle/>
        <a:p>
          <a:endParaRPr lang="en-GB"/>
        </a:p>
      </dgm:t>
    </dgm:pt>
    <dgm:pt modelId="{03E32303-F280-4587-8742-F5217B4086F9}" type="pres">
      <dgm:prSet presAssocID="{33440BB6-7A47-4836-89F4-2F2E177BB4D6}" presName="FiveConn_2-3" presStyleLbl="fgAccFollowNode1" presStyleIdx="1" presStyleCnt="4">
        <dgm:presLayoutVars>
          <dgm:bulletEnabled val="1"/>
        </dgm:presLayoutVars>
      </dgm:prSet>
      <dgm:spPr>
        <a:prstGeom prst="downArrow">
          <a:avLst>
            <a:gd name="adj1" fmla="val 55000"/>
            <a:gd name="adj2" fmla="val 45000"/>
          </a:avLst>
        </a:prstGeom>
      </dgm:spPr>
      <dgm:t>
        <a:bodyPr/>
        <a:lstStyle/>
        <a:p>
          <a:endParaRPr lang="en-GB"/>
        </a:p>
      </dgm:t>
    </dgm:pt>
    <dgm:pt modelId="{45942AD9-9660-4CA4-BA29-36EC6729B723}" type="pres">
      <dgm:prSet presAssocID="{33440BB6-7A47-4836-89F4-2F2E177BB4D6}" presName="FiveConn_3-4" presStyleLbl="fgAccFollowNode1" presStyleIdx="2" presStyleCnt="4" custLinFactNeighborX="5919" custLinFactNeighborY="-5919">
        <dgm:presLayoutVars>
          <dgm:bulletEnabled val="1"/>
        </dgm:presLayoutVars>
      </dgm:prSet>
      <dgm:spPr>
        <a:prstGeom prst="downArrow">
          <a:avLst>
            <a:gd name="adj1" fmla="val 55000"/>
            <a:gd name="adj2" fmla="val 45000"/>
          </a:avLst>
        </a:prstGeom>
      </dgm:spPr>
      <dgm:t>
        <a:bodyPr/>
        <a:lstStyle/>
        <a:p>
          <a:endParaRPr lang="en-GB"/>
        </a:p>
      </dgm:t>
    </dgm:pt>
    <dgm:pt modelId="{2B891045-7DF0-40C2-AE8F-F66B980467D0}" type="pres">
      <dgm:prSet presAssocID="{33440BB6-7A47-4836-89F4-2F2E177BB4D6}" presName="FiveConn_4-5" presStyleLbl="fgAccFollowNode1" presStyleIdx="3" presStyleCnt="4">
        <dgm:presLayoutVars>
          <dgm:bulletEnabled val="1"/>
        </dgm:presLayoutVars>
      </dgm:prSet>
      <dgm:spPr>
        <a:prstGeom prst="downArrow">
          <a:avLst>
            <a:gd name="adj1" fmla="val 55000"/>
            <a:gd name="adj2" fmla="val 45000"/>
          </a:avLst>
        </a:prstGeom>
      </dgm:spPr>
      <dgm:t>
        <a:bodyPr/>
        <a:lstStyle/>
        <a:p>
          <a:endParaRPr lang="en-GB"/>
        </a:p>
      </dgm:t>
    </dgm:pt>
    <dgm:pt modelId="{B24AF342-8845-426E-8952-78CA645EC2A4}" type="pres">
      <dgm:prSet presAssocID="{33440BB6-7A47-4836-89F4-2F2E177BB4D6}" presName="FiveNodes_1_text" presStyleLbl="node1" presStyleIdx="4" presStyleCnt="5">
        <dgm:presLayoutVars>
          <dgm:bulletEnabled val="1"/>
        </dgm:presLayoutVars>
      </dgm:prSet>
      <dgm:spPr/>
      <dgm:t>
        <a:bodyPr/>
        <a:lstStyle/>
        <a:p>
          <a:endParaRPr lang="en-GB"/>
        </a:p>
      </dgm:t>
    </dgm:pt>
    <dgm:pt modelId="{CF0981DF-2375-456C-93F5-72B8B328C619}" type="pres">
      <dgm:prSet presAssocID="{33440BB6-7A47-4836-89F4-2F2E177BB4D6}" presName="FiveNodes_2_text" presStyleLbl="node1" presStyleIdx="4" presStyleCnt="5">
        <dgm:presLayoutVars>
          <dgm:bulletEnabled val="1"/>
        </dgm:presLayoutVars>
      </dgm:prSet>
      <dgm:spPr/>
      <dgm:t>
        <a:bodyPr/>
        <a:lstStyle/>
        <a:p>
          <a:endParaRPr lang="en-GB"/>
        </a:p>
      </dgm:t>
    </dgm:pt>
    <dgm:pt modelId="{6A4AF7A1-54FF-4D26-A5B7-AC3D9CE1DC6E}" type="pres">
      <dgm:prSet presAssocID="{33440BB6-7A47-4836-89F4-2F2E177BB4D6}" presName="FiveNodes_3_text" presStyleLbl="node1" presStyleIdx="4" presStyleCnt="5">
        <dgm:presLayoutVars>
          <dgm:bulletEnabled val="1"/>
        </dgm:presLayoutVars>
      </dgm:prSet>
      <dgm:spPr/>
      <dgm:t>
        <a:bodyPr/>
        <a:lstStyle/>
        <a:p>
          <a:endParaRPr lang="en-GB"/>
        </a:p>
      </dgm:t>
    </dgm:pt>
    <dgm:pt modelId="{28F595A3-F171-490B-B6FA-B20845289F36}" type="pres">
      <dgm:prSet presAssocID="{33440BB6-7A47-4836-89F4-2F2E177BB4D6}" presName="FiveNodes_4_text" presStyleLbl="node1" presStyleIdx="4" presStyleCnt="5">
        <dgm:presLayoutVars>
          <dgm:bulletEnabled val="1"/>
        </dgm:presLayoutVars>
      </dgm:prSet>
      <dgm:spPr/>
      <dgm:t>
        <a:bodyPr/>
        <a:lstStyle/>
        <a:p>
          <a:endParaRPr lang="en-GB"/>
        </a:p>
      </dgm:t>
    </dgm:pt>
    <dgm:pt modelId="{0C508210-73FF-480D-A6BA-8AC7D40C4B11}" type="pres">
      <dgm:prSet presAssocID="{33440BB6-7A47-4836-89F4-2F2E177BB4D6}" presName="FiveNodes_5_text" presStyleLbl="node1" presStyleIdx="4" presStyleCnt="5">
        <dgm:presLayoutVars>
          <dgm:bulletEnabled val="1"/>
        </dgm:presLayoutVars>
      </dgm:prSet>
      <dgm:spPr/>
      <dgm:t>
        <a:bodyPr/>
        <a:lstStyle/>
        <a:p>
          <a:endParaRPr lang="en-GB"/>
        </a:p>
      </dgm:t>
    </dgm:pt>
  </dgm:ptLst>
  <dgm:cxnLst>
    <dgm:cxn modelId="{2B436239-9B03-440D-B7B3-FD9F21D7A585}" type="presOf" srcId="{79BE7ED0-8D6C-40AD-B244-3D234BF6C178}" destId="{2B891045-7DF0-40C2-AE8F-F66B980467D0}" srcOrd="0" destOrd="0" presId="urn:microsoft.com/office/officeart/2005/8/layout/vProcess5"/>
    <dgm:cxn modelId="{D761D7D6-11ED-4053-9A23-99E2274309A4}" type="presOf" srcId="{D1EEA533-D0CF-4810-8A00-C9AE9A15F334}" destId="{8B24D9C8-3AD9-4549-8FBB-D1DB29E0461C}" srcOrd="0" destOrd="0" presId="urn:microsoft.com/office/officeart/2005/8/layout/vProcess5"/>
    <dgm:cxn modelId="{7822B1BF-3248-4520-9871-F7E48B6A7184}" srcId="{33440BB6-7A47-4836-89F4-2F2E177BB4D6}" destId="{FFE86A55-CB8E-4F84-8812-4AC13CBD5EBD}" srcOrd="4" destOrd="0" parTransId="{0FA5ED0E-784D-4C2B-B71D-D71490BBB77F}" sibTransId="{E664BD32-5090-41AC-9CF2-71DDF9132819}"/>
    <dgm:cxn modelId="{04098CC2-ABD7-4612-8ADE-FB3D2382468E}" type="presOf" srcId="{D8F84A36-B29C-4313-9659-EAC7E28872B3}" destId="{B24AF342-8845-426E-8952-78CA645EC2A4}" srcOrd="1" destOrd="0" presId="urn:microsoft.com/office/officeart/2005/8/layout/vProcess5"/>
    <dgm:cxn modelId="{A6D87918-343C-4206-938C-68F2491F9B57}" type="presOf" srcId="{FFE86A55-CB8E-4F84-8812-4AC13CBD5EBD}" destId="{0C508210-73FF-480D-A6BA-8AC7D40C4B11}" srcOrd="1" destOrd="0" presId="urn:microsoft.com/office/officeart/2005/8/layout/vProcess5"/>
    <dgm:cxn modelId="{CA8648C7-4B97-4C81-8D7A-F60193F3A198}" type="presOf" srcId="{B7158170-32C3-4B88-B076-390D26BC7125}" destId="{03E32303-F280-4587-8742-F5217B4086F9}" srcOrd="0" destOrd="0" presId="urn:microsoft.com/office/officeart/2005/8/layout/vProcess5"/>
    <dgm:cxn modelId="{B3443471-77D2-47E0-B787-22672144A682}" type="presOf" srcId="{22B3C12F-B6FE-4783-A40E-498A7ABE82CD}" destId="{CF0981DF-2375-456C-93F5-72B8B328C619}" srcOrd="1" destOrd="0" presId="urn:microsoft.com/office/officeart/2005/8/layout/vProcess5"/>
    <dgm:cxn modelId="{D2075295-D987-4562-BB54-B167E7717A19}" type="presOf" srcId="{17A3AD7F-C156-4F1C-BCEA-3AF3ACD00B4B}" destId="{93CA1950-D42C-49C0-BB7E-D49AB1DBE0C0}" srcOrd="0" destOrd="0" presId="urn:microsoft.com/office/officeart/2005/8/layout/vProcess5"/>
    <dgm:cxn modelId="{A80C4E59-B80D-4D74-A72E-EA5028FF8F64}" type="presOf" srcId="{22B3C12F-B6FE-4783-A40E-498A7ABE82CD}" destId="{B84FC7BD-6920-4777-84CA-76B193B83B6C}" srcOrd="0" destOrd="0" presId="urn:microsoft.com/office/officeart/2005/8/layout/vProcess5"/>
    <dgm:cxn modelId="{B3F5BCC6-B8DB-4B0F-AFD0-69A26DCFE65A}" srcId="{33440BB6-7A47-4836-89F4-2F2E177BB4D6}" destId="{77A00A36-8C61-4C32-A909-A9011685D7F7}" srcOrd="2" destOrd="0" parTransId="{83403AD0-C110-4B96-A0EC-2698B34DF9F8}" sibTransId="{172BB502-98F0-4633-B770-C2FC6D6B4B70}"/>
    <dgm:cxn modelId="{3836FEC9-829F-45D6-87D1-6FAB31D6DB2D}" srcId="{33440BB6-7A47-4836-89F4-2F2E177BB4D6}" destId="{D8F84A36-B29C-4313-9659-EAC7E28872B3}" srcOrd="0" destOrd="0" parTransId="{12D4D71D-0BF6-4E96-BEDC-04F6FB38FA2C}" sibTransId="{17A3AD7F-C156-4F1C-BCEA-3AF3ACD00B4B}"/>
    <dgm:cxn modelId="{C3B92CC6-3139-47CA-8847-F0E8F7FFE427}" type="presOf" srcId="{FFE86A55-CB8E-4F84-8812-4AC13CBD5EBD}" destId="{76FE9A21-7979-42E9-B28A-C05A087304EA}" srcOrd="0" destOrd="0" presId="urn:microsoft.com/office/officeart/2005/8/layout/vProcess5"/>
    <dgm:cxn modelId="{54CD39F9-ED25-41A7-9C64-ACFEEE32D8B7}" srcId="{33440BB6-7A47-4836-89F4-2F2E177BB4D6}" destId="{22B3C12F-B6FE-4783-A40E-498A7ABE82CD}" srcOrd="1" destOrd="0" parTransId="{00645BB5-2FF5-41EF-A80A-C4148329178C}" sibTransId="{B7158170-32C3-4B88-B076-390D26BC7125}"/>
    <dgm:cxn modelId="{06BA5899-E36B-4739-B841-B37A7684106C}" type="presOf" srcId="{77A00A36-8C61-4C32-A909-A9011685D7F7}" destId="{D4D4DB41-D705-4985-8900-B605F195B338}" srcOrd="0" destOrd="0" presId="urn:microsoft.com/office/officeart/2005/8/layout/vProcess5"/>
    <dgm:cxn modelId="{5DA290C5-0A65-41EB-867C-63579AA86619}" type="presOf" srcId="{172BB502-98F0-4633-B770-C2FC6D6B4B70}" destId="{45942AD9-9660-4CA4-BA29-36EC6729B723}" srcOrd="0" destOrd="0" presId="urn:microsoft.com/office/officeart/2005/8/layout/vProcess5"/>
    <dgm:cxn modelId="{A3CE269D-72D8-427B-9D6F-07073717DD1F}" type="presOf" srcId="{33440BB6-7A47-4836-89F4-2F2E177BB4D6}" destId="{4C6F75E4-6015-4246-92AF-B57B0F2E5A1C}" srcOrd="0" destOrd="0" presId="urn:microsoft.com/office/officeart/2005/8/layout/vProcess5"/>
    <dgm:cxn modelId="{6D2DC179-5878-48AA-8171-2897FC13235B}" type="presOf" srcId="{D1EEA533-D0CF-4810-8A00-C9AE9A15F334}" destId="{28F595A3-F171-490B-B6FA-B20845289F36}" srcOrd="1" destOrd="0" presId="urn:microsoft.com/office/officeart/2005/8/layout/vProcess5"/>
    <dgm:cxn modelId="{2AEECC2A-0A26-4B72-A8E3-51ED15DF71FD}" type="presOf" srcId="{D8F84A36-B29C-4313-9659-EAC7E28872B3}" destId="{F97922FA-10EE-419F-A4B9-84DD83822F63}" srcOrd="0" destOrd="0" presId="urn:microsoft.com/office/officeart/2005/8/layout/vProcess5"/>
    <dgm:cxn modelId="{9430DE37-2FF3-47E0-9C57-77F7892482C7}" srcId="{33440BB6-7A47-4836-89F4-2F2E177BB4D6}" destId="{D1EEA533-D0CF-4810-8A00-C9AE9A15F334}" srcOrd="3" destOrd="0" parTransId="{16F2BF3B-B84A-4905-8F97-3010AEF2CB3E}" sibTransId="{79BE7ED0-8D6C-40AD-B244-3D234BF6C178}"/>
    <dgm:cxn modelId="{CC507B5C-B6AF-49A8-A9B2-138F3C3DFF69}" type="presOf" srcId="{77A00A36-8C61-4C32-A909-A9011685D7F7}" destId="{6A4AF7A1-54FF-4D26-A5B7-AC3D9CE1DC6E}" srcOrd="1" destOrd="0" presId="urn:microsoft.com/office/officeart/2005/8/layout/vProcess5"/>
    <dgm:cxn modelId="{40967D9A-5F03-41D7-A6F6-9982B220A58C}" type="presParOf" srcId="{4C6F75E4-6015-4246-92AF-B57B0F2E5A1C}" destId="{1CF9061E-E9A5-4AD2-BEFA-FA7EF5B2CCC9}" srcOrd="0" destOrd="0" presId="urn:microsoft.com/office/officeart/2005/8/layout/vProcess5"/>
    <dgm:cxn modelId="{30E1587E-D91E-46CE-A345-121193F3BB20}" type="presParOf" srcId="{4C6F75E4-6015-4246-92AF-B57B0F2E5A1C}" destId="{F97922FA-10EE-419F-A4B9-84DD83822F63}" srcOrd="1" destOrd="0" presId="urn:microsoft.com/office/officeart/2005/8/layout/vProcess5"/>
    <dgm:cxn modelId="{EF5EE1A5-5EBA-4BED-97F3-6FF5442AFE18}" type="presParOf" srcId="{4C6F75E4-6015-4246-92AF-B57B0F2E5A1C}" destId="{B84FC7BD-6920-4777-84CA-76B193B83B6C}" srcOrd="2" destOrd="0" presId="urn:microsoft.com/office/officeart/2005/8/layout/vProcess5"/>
    <dgm:cxn modelId="{9F42A47D-CB03-4278-9F5B-3DA06AFDFC82}" type="presParOf" srcId="{4C6F75E4-6015-4246-92AF-B57B0F2E5A1C}" destId="{D4D4DB41-D705-4985-8900-B605F195B338}" srcOrd="3" destOrd="0" presId="urn:microsoft.com/office/officeart/2005/8/layout/vProcess5"/>
    <dgm:cxn modelId="{8C574543-8BF7-4F22-80AD-7BA0206BD752}" type="presParOf" srcId="{4C6F75E4-6015-4246-92AF-B57B0F2E5A1C}" destId="{8B24D9C8-3AD9-4549-8FBB-D1DB29E0461C}" srcOrd="4" destOrd="0" presId="urn:microsoft.com/office/officeart/2005/8/layout/vProcess5"/>
    <dgm:cxn modelId="{67D8E349-8BC0-4AA2-BD58-1193E1CBD7EF}" type="presParOf" srcId="{4C6F75E4-6015-4246-92AF-B57B0F2E5A1C}" destId="{76FE9A21-7979-42E9-B28A-C05A087304EA}" srcOrd="5" destOrd="0" presId="urn:microsoft.com/office/officeart/2005/8/layout/vProcess5"/>
    <dgm:cxn modelId="{81D53A97-2DAC-42AC-8B04-3897A91D9F2F}" type="presParOf" srcId="{4C6F75E4-6015-4246-92AF-B57B0F2E5A1C}" destId="{93CA1950-D42C-49C0-BB7E-D49AB1DBE0C0}" srcOrd="6" destOrd="0" presId="urn:microsoft.com/office/officeart/2005/8/layout/vProcess5"/>
    <dgm:cxn modelId="{AED8E8F9-891B-43D4-A38A-C0844DC3DBA7}" type="presParOf" srcId="{4C6F75E4-6015-4246-92AF-B57B0F2E5A1C}" destId="{03E32303-F280-4587-8742-F5217B4086F9}" srcOrd="7" destOrd="0" presId="urn:microsoft.com/office/officeart/2005/8/layout/vProcess5"/>
    <dgm:cxn modelId="{AFAFDF41-F5EB-4D3B-A758-FD60885E509F}" type="presParOf" srcId="{4C6F75E4-6015-4246-92AF-B57B0F2E5A1C}" destId="{45942AD9-9660-4CA4-BA29-36EC6729B723}" srcOrd="8" destOrd="0" presId="urn:microsoft.com/office/officeart/2005/8/layout/vProcess5"/>
    <dgm:cxn modelId="{4D85AC4B-9F05-4DE2-9A62-57EDB417174A}" type="presParOf" srcId="{4C6F75E4-6015-4246-92AF-B57B0F2E5A1C}" destId="{2B891045-7DF0-40C2-AE8F-F66B980467D0}" srcOrd="9" destOrd="0" presId="urn:microsoft.com/office/officeart/2005/8/layout/vProcess5"/>
    <dgm:cxn modelId="{91DB3377-A3E3-453E-B9AB-DA11AD9EB8CA}" type="presParOf" srcId="{4C6F75E4-6015-4246-92AF-B57B0F2E5A1C}" destId="{B24AF342-8845-426E-8952-78CA645EC2A4}" srcOrd="10" destOrd="0" presId="urn:microsoft.com/office/officeart/2005/8/layout/vProcess5"/>
    <dgm:cxn modelId="{FEFD0A04-1431-4871-9325-81778BF7E062}" type="presParOf" srcId="{4C6F75E4-6015-4246-92AF-B57B0F2E5A1C}" destId="{CF0981DF-2375-456C-93F5-72B8B328C619}" srcOrd="11" destOrd="0" presId="urn:microsoft.com/office/officeart/2005/8/layout/vProcess5"/>
    <dgm:cxn modelId="{62427292-15DB-47B3-8FC7-DA3D5C3A509F}" type="presParOf" srcId="{4C6F75E4-6015-4246-92AF-B57B0F2E5A1C}" destId="{6A4AF7A1-54FF-4D26-A5B7-AC3D9CE1DC6E}" srcOrd="12" destOrd="0" presId="urn:microsoft.com/office/officeart/2005/8/layout/vProcess5"/>
    <dgm:cxn modelId="{08B0141A-3890-4695-A170-8B86B0C063D7}" type="presParOf" srcId="{4C6F75E4-6015-4246-92AF-B57B0F2E5A1C}" destId="{28F595A3-F171-490B-B6FA-B20845289F36}" srcOrd="13" destOrd="0" presId="urn:microsoft.com/office/officeart/2005/8/layout/vProcess5"/>
    <dgm:cxn modelId="{263715C4-376F-448E-8B59-E6BB5C1D36F6}" type="presParOf" srcId="{4C6F75E4-6015-4246-92AF-B57B0F2E5A1C}" destId="{0C508210-73FF-480D-A6BA-8AC7D40C4B11}" srcOrd="14" destOrd="0" presId="urn:microsoft.com/office/officeart/2005/8/layout/vProcess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DB6515-7707-40B2-A7E8-2CBC703FC5DE}">
      <dsp:nvSpPr>
        <dsp:cNvPr id="0" name=""/>
        <dsp:cNvSpPr/>
      </dsp:nvSpPr>
      <dsp:spPr>
        <a:xfrm>
          <a:off x="0" y="0"/>
          <a:ext cx="4796599" cy="128073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GB" sz="1400" kern="1200">
              <a:solidFill>
                <a:sysClr val="windowText" lastClr="000000"/>
              </a:solidFill>
              <a:latin typeface="Calibri"/>
              <a:ea typeface="+mn-ea"/>
              <a:cs typeface="+mn-cs"/>
            </a:rPr>
            <a:t>Check current stock levels(using stock requistion sheet)to establish what is required to be ordered subject to minimum/maximum quantities</a:t>
          </a:r>
        </a:p>
      </dsp:txBody>
      <dsp:txXfrm>
        <a:off x="37511" y="37511"/>
        <a:ext cx="3264745" cy="1205709"/>
      </dsp:txXfrm>
    </dsp:sp>
    <dsp:sp modelId="{EE0ECABE-D280-409C-9451-4B9612F6D80D}">
      <dsp:nvSpPr>
        <dsp:cNvPr id="0" name=""/>
        <dsp:cNvSpPr/>
      </dsp:nvSpPr>
      <dsp:spPr>
        <a:xfrm>
          <a:off x="358187" y="1458610"/>
          <a:ext cx="4796599" cy="128073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GB" sz="1400" kern="1200">
              <a:solidFill>
                <a:sysClr val="windowText" lastClr="000000"/>
              </a:solidFill>
              <a:latin typeface="Calibri"/>
              <a:ea typeface="+mn-ea"/>
              <a:cs typeface="+mn-cs"/>
            </a:rPr>
            <a:t>Sign on to the ONPOS system with allocated log-in and click Start New Order - The FCDL options will appear.</a:t>
          </a:r>
        </a:p>
      </dsp:txBody>
      <dsp:txXfrm>
        <a:off x="395698" y="1496121"/>
        <a:ext cx="3530914" cy="1205709"/>
      </dsp:txXfrm>
    </dsp:sp>
    <dsp:sp modelId="{CA50B35A-BE10-44CD-B677-590CA75ED9BD}">
      <dsp:nvSpPr>
        <dsp:cNvPr id="0" name=""/>
        <dsp:cNvSpPr/>
      </dsp:nvSpPr>
      <dsp:spPr>
        <a:xfrm>
          <a:off x="716375" y="2917221"/>
          <a:ext cx="4796599" cy="128073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GB" sz="1400" kern="1200">
              <a:solidFill>
                <a:sysClr val="windowText" lastClr="000000"/>
              </a:solidFill>
              <a:latin typeface="Calibri"/>
              <a:ea typeface="+mn-ea"/>
              <a:cs typeface="+mn-cs"/>
            </a:rPr>
            <a:t>Inset your name and for each item select the number of packs required. Please note pk/Qty means how many individual dressings in each pack. Please remember you are ordering packs not individual dressings </a:t>
          </a:r>
        </a:p>
      </dsp:txBody>
      <dsp:txXfrm>
        <a:off x="753886" y="2954732"/>
        <a:ext cx="3530914" cy="1205709"/>
      </dsp:txXfrm>
    </dsp:sp>
    <dsp:sp modelId="{99578311-04CB-46F9-9E37-70DEAD370773}">
      <dsp:nvSpPr>
        <dsp:cNvPr id="0" name=""/>
        <dsp:cNvSpPr/>
      </dsp:nvSpPr>
      <dsp:spPr>
        <a:xfrm>
          <a:off x="1074562" y="4375832"/>
          <a:ext cx="4796599" cy="128073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GB" sz="1400" kern="1200">
              <a:solidFill>
                <a:sysClr val="windowText" lastClr="000000"/>
              </a:solidFill>
              <a:latin typeface="Calibri"/>
              <a:ea typeface="+mn-ea"/>
              <a:cs typeface="+mn-cs"/>
            </a:rPr>
            <a:t>Click "Proceed "at the bottom of the page,You will then be asked to check your order.</a:t>
          </a:r>
        </a:p>
        <a:p>
          <a:pPr lvl="0" algn="l" defTabSz="622300">
            <a:lnSpc>
              <a:spcPct val="90000"/>
            </a:lnSpc>
            <a:spcBef>
              <a:spcPct val="0"/>
            </a:spcBef>
            <a:spcAft>
              <a:spcPct val="35000"/>
            </a:spcAft>
          </a:pPr>
          <a:r>
            <a:rPr lang="en-GB" sz="1400" kern="1200">
              <a:solidFill>
                <a:sysClr val="windowText" lastClr="000000"/>
              </a:solidFill>
              <a:latin typeface="Calibri"/>
              <a:ea typeface="+mn-ea"/>
              <a:cs typeface="+mn-cs"/>
            </a:rPr>
            <a:t>Please check amounts ordered</a:t>
          </a:r>
        </a:p>
        <a:p>
          <a:pPr lvl="0" algn="l" defTabSz="622300">
            <a:lnSpc>
              <a:spcPct val="90000"/>
            </a:lnSpc>
            <a:spcBef>
              <a:spcPct val="0"/>
            </a:spcBef>
            <a:spcAft>
              <a:spcPct val="35000"/>
            </a:spcAft>
          </a:pPr>
          <a:r>
            <a:rPr lang="en-GB" sz="1400" kern="1200">
              <a:solidFill>
                <a:sysClr val="windowText" lastClr="000000"/>
              </a:solidFill>
              <a:latin typeface="Calibri"/>
              <a:ea typeface="+mn-ea"/>
              <a:cs typeface="+mn-cs"/>
            </a:rPr>
            <a:t>If all is OK click "Proceed"</a:t>
          </a:r>
        </a:p>
      </dsp:txBody>
      <dsp:txXfrm>
        <a:off x="1112073" y="4413343"/>
        <a:ext cx="3530914" cy="1205709"/>
      </dsp:txXfrm>
    </dsp:sp>
    <dsp:sp modelId="{4723E140-42B2-4B01-8C5F-0CAEC9A745DD}">
      <dsp:nvSpPr>
        <dsp:cNvPr id="0" name=""/>
        <dsp:cNvSpPr/>
      </dsp:nvSpPr>
      <dsp:spPr>
        <a:xfrm>
          <a:off x="1432750" y="5834443"/>
          <a:ext cx="4796599" cy="128073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GB" sz="1400" kern="1200">
              <a:solidFill>
                <a:sysClr val="windowText" lastClr="000000"/>
              </a:solidFill>
              <a:latin typeface="Calibri"/>
              <a:ea typeface="+mn-ea"/>
              <a:cs typeface="+mn-cs"/>
            </a:rPr>
            <a:t>Select your pharmacy and click 'Proceed'</a:t>
          </a:r>
        </a:p>
        <a:p>
          <a:pPr lvl="0" algn="l" defTabSz="622300">
            <a:lnSpc>
              <a:spcPct val="90000"/>
            </a:lnSpc>
            <a:spcBef>
              <a:spcPct val="0"/>
            </a:spcBef>
            <a:spcAft>
              <a:spcPct val="35000"/>
            </a:spcAft>
          </a:pPr>
          <a:r>
            <a:rPr lang="en-GB" sz="1400" kern="1200">
              <a:solidFill>
                <a:sysClr val="windowText" lastClr="000000"/>
              </a:solidFill>
              <a:latin typeface="Calibri"/>
              <a:ea typeface="+mn-ea"/>
              <a:cs typeface="+mn-cs"/>
            </a:rPr>
            <a:t>Check all the details and click 'Place Order' </a:t>
          </a:r>
        </a:p>
        <a:p>
          <a:pPr lvl="0" algn="l" defTabSz="622300">
            <a:lnSpc>
              <a:spcPct val="90000"/>
            </a:lnSpc>
            <a:spcBef>
              <a:spcPct val="0"/>
            </a:spcBef>
            <a:spcAft>
              <a:spcPct val="35000"/>
            </a:spcAft>
          </a:pPr>
          <a:r>
            <a:rPr lang="en-GB" sz="1400" kern="1200">
              <a:solidFill>
                <a:sysClr val="windowText" lastClr="000000"/>
              </a:solidFill>
              <a:latin typeface="Calibri"/>
              <a:ea typeface="+mn-ea"/>
              <a:cs typeface="+mn-cs"/>
            </a:rPr>
            <a:t>Your order is now complete and an email has been sent to your chosen pharmacy</a:t>
          </a:r>
        </a:p>
      </dsp:txBody>
      <dsp:txXfrm>
        <a:off x="1470261" y="5871954"/>
        <a:ext cx="3530914" cy="1205709"/>
      </dsp:txXfrm>
    </dsp:sp>
    <dsp:sp modelId="{8455A805-5774-40D1-B331-242F144B12F4}">
      <dsp:nvSpPr>
        <dsp:cNvPr id="0" name=""/>
        <dsp:cNvSpPr/>
      </dsp:nvSpPr>
      <dsp:spPr>
        <a:xfrm>
          <a:off x="3964124" y="935645"/>
          <a:ext cx="832475" cy="832475"/>
        </a:xfrm>
        <a:prstGeom prst="downArrow">
          <a:avLst>
            <a:gd name="adj1" fmla="val 55000"/>
            <a:gd name="adj2" fmla="val 45000"/>
          </a:avLst>
        </a:prstGeom>
        <a:solidFill>
          <a:srgbClr val="4F81BD">
            <a:alpha val="9000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GB" sz="3600" kern="1200">
            <a:solidFill>
              <a:sysClr val="windowText" lastClr="000000">
                <a:hueOff val="0"/>
                <a:satOff val="0"/>
                <a:lumOff val="0"/>
                <a:alphaOff val="0"/>
              </a:sysClr>
            </a:solidFill>
            <a:latin typeface="Calibri"/>
            <a:ea typeface="+mn-ea"/>
            <a:cs typeface="+mn-cs"/>
          </a:endParaRPr>
        </a:p>
      </dsp:txBody>
      <dsp:txXfrm>
        <a:off x="4151431" y="935645"/>
        <a:ext cx="457861" cy="626437"/>
      </dsp:txXfrm>
    </dsp:sp>
    <dsp:sp modelId="{E6B000B6-A840-4946-84EF-4BDFBCE64237}">
      <dsp:nvSpPr>
        <dsp:cNvPr id="0" name=""/>
        <dsp:cNvSpPr/>
      </dsp:nvSpPr>
      <dsp:spPr>
        <a:xfrm>
          <a:off x="4322311" y="2394256"/>
          <a:ext cx="832475" cy="832475"/>
        </a:xfrm>
        <a:prstGeom prst="downArrow">
          <a:avLst>
            <a:gd name="adj1" fmla="val 55000"/>
            <a:gd name="adj2" fmla="val 45000"/>
          </a:avLst>
        </a:prstGeom>
        <a:solidFill>
          <a:srgbClr val="4F81BD">
            <a:alpha val="9000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GB" sz="3600" kern="1200">
            <a:solidFill>
              <a:sysClr val="windowText" lastClr="000000">
                <a:hueOff val="0"/>
                <a:satOff val="0"/>
                <a:lumOff val="0"/>
                <a:alphaOff val="0"/>
              </a:sysClr>
            </a:solidFill>
            <a:latin typeface="Calibri"/>
            <a:ea typeface="+mn-ea"/>
            <a:cs typeface="+mn-cs"/>
          </a:endParaRPr>
        </a:p>
      </dsp:txBody>
      <dsp:txXfrm>
        <a:off x="4509618" y="2394256"/>
        <a:ext cx="457861" cy="626437"/>
      </dsp:txXfrm>
    </dsp:sp>
    <dsp:sp modelId="{1C08B05F-C630-43F2-930A-79E0E671315A}">
      <dsp:nvSpPr>
        <dsp:cNvPr id="0" name=""/>
        <dsp:cNvSpPr/>
      </dsp:nvSpPr>
      <dsp:spPr>
        <a:xfrm>
          <a:off x="4680499" y="3831521"/>
          <a:ext cx="832475" cy="832475"/>
        </a:xfrm>
        <a:prstGeom prst="downArrow">
          <a:avLst>
            <a:gd name="adj1" fmla="val 55000"/>
            <a:gd name="adj2" fmla="val 45000"/>
          </a:avLst>
        </a:prstGeom>
        <a:solidFill>
          <a:srgbClr val="4F81BD">
            <a:alpha val="9000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GB" sz="3600" kern="1200">
            <a:solidFill>
              <a:sysClr val="windowText" lastClr="000000">
                <a:hueOff val="0"/>
                <a:satOff val="0"/>
                <a:lumOff val="0"/>
                <a:alphaOff val="0"/>
              </a:sysClr>
            </a:solidFill>
            <a:latin typeface="Calibri"/>
            <a:ea typeface="+mn-ea"/>
            <a:cs typeface="+mn-cs"/>
          </a:endParaRPr>
        </a:p>
      </dsp:txBody>
      <dsp:txXfrm>
        <a:off x="4867806" y="3831521"/>
        <a:ext cx="457861" cy="626437"/>
      </dsp:txXfrm>
    </dsp:sp>
    <dsp:sp modelId="{849EB691-9D10-4A50-9757-E36C15A56692}">
      <dsp:nvSpPr>
        <dsp:cNvPr id="0" name=""/>
        <dsp:cNvSpPr/>
      </dsp:nvSpPr>
      <dsp:spPr>
        <a:xfrm>
          <a:off x="5038686" y="5304362"/>
          <a:ext cx="832475" cy="832475"/>
        </a:xfrm>
        <a:prstGeom prst="downArrow">
          <a:avLst>
            <a:gd name="adj1" fmla="val 55000"/>
            <a:gd name="adj2" fmla="val 45000"/>
          </a:avLst>
        </a:prstGeom>
        <a:solidFill>
          <a:srgbClr val="4F81BD">
            <a:alpha val="9000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GB" sz="3600" kern="1200">
            <a:solidFill>
              <a:sysClr val="windowText" lastClr="000000">
                <a:hueOff val="0"/>
                <a:satOff val="0"/>
                <a:lumOff val="0"/>
                <a:alphaOff val="0"/>
              </a:sysClr>
            </a:solidFill>
            <a:latin typeface="Calibri"/>
            <a:ea typeface="+mn-ea"/>
            <a:cs typeface="+mn-cs"/>
          </a:endParaRPr>
        </a:p>
      </dsp:txBody>
      <dsp:txXfrm>
        <a:off x="5225993" y="5304362"/>
        <a:ext cx="457861" cy="62643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7922FA-10EE-419F-A4B9-84DD83822F63}">
      <dsp:nvSpPr>
        <dsp:cNvPr id="0" name=""/>
        <dsp:cNvSpPr/>
      </dsp:nvSpPr>
      <dsp:spPr>
        <a:xfrm>
          <a:off x="0" y="12"/>
          <a:ext cx="3989832" cy="1203579"/>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en-GB" sz="1700" kern="1200">
              <a:solidFill>
                <a:sysClr val="windowText" lastClr="000000"/>
              </a:solidFill>
              <a:latin typeface="Calibri"/>
              <a:ea typeface="+mn-ea"/>
              <a:cs typeface="+mn-cs"/>
            </a:rPr>
            <a:t>Sign for order once received</a:t>
          </a:r>
        </a:p>
      </dsp:txBody>
      <dsp:txXfrm>
        <a:off x="35252" y="35264"/>
        <a:ext cx="2550256" cy="1133075"/>
      </dsp:txXfrm>
    </dsp:sp>
    <dsp:sp modelId="{B84FC7BD-6920-4777-84CA-76B193B83B6C}">
      <dsp:nvSpPr>
        <dsp:cNvPr id="0" name=""/>
        <dsp:cNvSpPr/>
      </dsp:nvSpPr>
      <dsp:spPr>
        <a:xfrm>
          <a:off x="297942" y="1370742"/>
          <a:ext cx="3989832" cy="1203579"/>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en-GB" sz="1700" kern="1200">
              <a:solidFill>
                <a:sysClr val="windowText" lastClr="000000"/>
              </a:solidFill>
              <a:latin typeface="Calibri"/>
              <a:ea typeface="+mn-ea"/>
              <a:cs typeface="+mn-cs"/>
            </a:rPr>
            <a:t>Check items recieved against delivery note and original order to confirm all items are  received and are undamaged.</a:t>
          </a:r>
        </a:p>
      </dsp:txBody>
      <dsp:txXfrm>
        <a:off x="333194" y="1405994"/>
        <a:ext cx="2839059" cy="1133075"/>
      </dsp:txXfrm>
    </dsp:sp>
    <dsp:sp modelId="{D4D4DB41-D705-4985-8900-B605F195B338}">
      <dsp:nvSpPr>
        <dsp:cNvPr id="0" name=""/>
        <dsp:cNvSpPr/>
      </dsp:nvSpPr>
      <dsp:spPr>
        <a:xfrm>
          <a:off x="595883" y="2741485"/>
          <a:ext cx="3989832" cy="1203579"/>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en-GB" sz="1700" kern="1200">
              <a:solidFill>
                <a:sysClr val="windowText" lastClr="000000"/>
              </a:solidFill>
              <a:latin typeface="Calibri"/>
              <a:ea typeface="+mn-ea"/>
              <a:cs typeface="+mn-cs"/>
            </a:rPr>
            <a:t>Highlight any discrepancies to the community pharmacy </a:t>
          </a:r>
          <a:r>
            <a:rPr lang="en-GB" sz="1700" b="1" kern="1200">
              <a:solidFill>
                <a:sysClr val="windowText" lastClr="000000"/>
              </a:solidFill>
              <a:latin typeface="Calibri"/>
              <a:ea typeface="+mn-ea"/>
              <a:cs typeface="+mn-cs"/>
            </a:rPr>
            <a:t>immediately on day of receipt</a:t>
          </a:r>
        </a:p>
      </dsp:txBody>
      <dsp:txXfrm>
        <a:off x="631135" y="2776737"/>
        <a:ext cx="2839059" cy="1133075"/>
      </dsp:txXfrm>
    </dsp:sp>
    <dsp:sp modelId="{8B24D9C8-3AD9-4549-8FBB-D1DB29E0461C}">
      <dsp:nvSpPr>
        <dsp:cNvPr id="0" name=""/>
        <dsp:cNvSpPr/>
      </dsp:nvSpPr>
      <dsp:spPr>
        <a:xfrm>
          <a:off x="893826" y="4112228"/>
          <a:ext cx="3989832" cy="1203579"/>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en-GB" sz="1700" kern="1200">
              <a:solidFill>
                <a:sysClr val="windowText" lastClr="000000"/>
              </a:solidFill>
              <a:latin typeface="Calibri"/>
              <a:ea typeface="+mn-ea"/>
              <a:cs typeface="+mn-cs"/>
            </a:rPr>
            <a:t>Confirm order on ONPOS system</a:t>
          </a:r>
        </a:p>
      </dsp:txBody>
      <dsp:txXfrm>
        <a:off x="929078" y="4147480"/>
        <a:ext cx="2839059" cy="1133075"/>
      </dsp:txXfrm>
    </dsp:sp>
    <dsp:sp modelId="{76FE9A21-7979-42E9-B28A-C05A087304EA}">
      <dsp:nvSpPr>
        <dsp:cNvPr id="0" name=""/>
        <dsp:cNvSpPr/>
      </dsp:nvSpPr>
      <dsp:spPr>
        <a:xfrm>
          <a:off x="1191767" y="5482971"/>
          <a:ext cx="3989832" cy="1203579"/>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en-GB" sz="1700" kern="1200">
              <a:solidFill>
                <a:sysClr val="windowText" lastClr="000000"/>
              </a:solidFill>
              <a:latin typeface="Calibri"/>
              <a:ea typeface="+mn-ea"/>
              <a:cs typeface="+mn-cs"/>
            </a:rPr>
            <a:t>Store additional items in ONPOS cupboard, ensuring stock is rotated to ensure older stock is used first</a:t>
          </a:r>
        </a:p>
      </dsp:txBody>
      <dsp:txXfrm>
        <a:off x="1227019" y="5518223"/>
        <a:ext cx="2839059" cy="1133075"/>
      </dsp:txXfrm>
    </dsp:sp>
    <dsp:sp modelId="{93CA1950-D42C-49C0-BB7E-D49AB1DBE0C0}">
      <dsp:nvSpPr>
        <dsp:cNvPr id="0" name=""/>
        <dsp:cNvSpPr/>
      </dsp:nvSpPr>
      <dsp:spPr>
        <a:xfrm>
          <a:off x="3207505" y="879281"/>
          <a:ext cx="782326" cy="782326"/>
        </a:xfrm>
        <a:prstGeom prst="downArrow">
          <a:avLst>
            <a:gd name="adj1" fmla="val 55000"/>
            <a:gd name="adj2" fmla="val 45000"/>
          </a:avLst>
        </a:prstGeom>
        <a:solidFill>
          <a:srgbClr val="4F81BD">
            <a:alpha val="9000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4450" tIns="44450" rIns="44450" bIns="44450" numCol="1" spcCol="1270" anchor="ctr" anchorCtr="0">
          <a:noAutofit/>
        </a:bodyPr>
        <a:lstStyle/>
        <a:p>
          <a:pPr lvl="0" algn="ctr" defTabSz="1555750">
            <a:lnSpc>
              <a:spcPct val="90000"/>
            </a:lnSpc>
            <a:spcBef>
              <a:spcPct val="0"/>
            </a:spcBef>
            <a:spcAft>
              <a:spcPct val="35000"/>
            </a:spcAft>
          </a:pPr>
          <a:endParaRPr lang="en-GB" sz="3500" kern="1200">
            <a:solidFill>
              <a:sysClr val="windowText" lastClr="000000"/>
            </a:solidFill>
            <a:latin typeface="Calibri"/>
            <a:ea typeface="+mn-ea"/>
            <a:cs typeface="+mn-cs"/>
          </a:endParaRPr>
        </a:p>
      </dsp:txBody>
      <dsp:txXfrm>
        <a:off x="3383528" y="879281"/>
        <a:ext cx="430280" cy="588700"/>
      </dsp:txXfrm>
    </dsp:sp>
    <dsp:sp modelId="{03E32303-F280-4587-8742-F5217B4086F9}">
      <dsp:nvSpPr>
        <dsp:cNvPr id="0" name=""/>
        <dsp:cNvSpPr/>
      </dsp:nvSpPr>
      <dsp:spPr>
        <a:xfrm>
          <a:off x="3505447" y="2250024"/>
          <a:ext cx="782326" cy="782326"/>
        </a:xfrm>
        <a:prstGeom prst="downArrow">
          <a:avLst>
            <a:gd name="adj1" fmla="val 55000"/>
            <a:gd name="adj2" fmla="val 45000"/>
          </a:avLst>
        </a:prstGeom>
        <a:solidFill>
          <a:srgbClr val="4F81BD">
            <a:alpha val="9000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4450" tIns="44450" rIns="44450" bIns="44450" numCol="1" spcCol="1270" anchor="ctr" anchorCtr="0">
          <a:noAutofit/>
        </a:bodyPr>
        <a:lstStyle/>
        <a:p>
          <a:pPr lvl="0" algn="ctr" defTabSz="1555750">
            <a:lnSpc>
              <a:spcPct val="90000"/>
            </a:lnSpc>
            <a:spcBef>
              <a:spcPct val="0"/>
            </a:spcBef>
            <a:spcAft>
              <a:spcPct val="35000"/>
            </a:spcAft>
          </a:pPr>
          <a:endParaRPr lang="en-GB" sz="3500" kern="1200">
            <a:solidFill>
              <a:sysClr val="windowText" lastClr="000000">
                <a:hueOff val="0"/>
                <a:satOff val="0"/>
                <a:lumOff val="0"/>
                <a:alphaOff val="0"/>
              </a:sysClr>
            </a:solidFill>
            <a:latin typeface="Calibri"/>
            <a:ea typeface="+mn-ea"/>
            <a:cs typeface="+mn-cs"/>
          </a:endParaRPr>
        </a:p>
      </dsp:txBody>
      <dsp:txXfrm>
        <a:off x="3681470" y="2250024"/>
        <a:ext cx="430280" cy="588700"/>
      </dsp:txXfrm>
    </dsp:sp>
    <dsp:sp modelId="{45942AD9-9660-4CA4-BA29-36EC6729B723}">
      <dsp:nvSpPr>
        <dsp:cNvPr id="0" name=""/>
        <dsp:cNvSpPr/>
      </dsp:nvSpPr>
      <dsp:spPr>
        <a:xfrm>
          <a:off x="3849695" y="3554401"/>
          <a:ext cx="782326" cy="782326"/>
        </a:xfrm>
        <a:prstGeom prst="downArrow">
          <a:avLst>
            <a:gd name="adj1" fmla="val 55000"/>
            <a:gd name="adj2" fmla="val 45000"/>
          </a:avLst>
        </a:prstGeom>
        <a:solidFill>
          <a:srgbClr val="4F81BD">
            <a:alpha val="9000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4450" tIns="44450" rIns="44450" bIns="44450" numCol="1" spcCol="1270" anchor="ctr" anchorCtr="0">
          <a:noAutofit/>
        </a:bodyPr>
        <a:lstStyle/>
        <a:p>
          <a:pPr lvl="0" algn="ctr" defTabSz="1555750">
            <a:lnSpc>
              <a:spcPct val="90000"/>
            </a:lnSpc>
            <a:spcBef>
              <a:spcPct val="0"/>
            </a:spcBef>
            <a:spcAft>
              <a:spcPct val="35000"/>
            </a:spcAft>
          </a:pPr>
          <a:endParaRPr lang="en-GB" sz="3500" kern="1200">
            <a:solidFill>
              <a:sysClr val="windowText" lastClr="000000">
                <a:hueOff val="0"/>
                <a:satOff val="0"/>
                <a:lumOff val="0"/>
                <a:alphaOff val="0"/>
              </a:sysClr>
            </a:solidFill>
            <a:latin typeface="Calibri"/>
            <a:ea typeface="+mn-ea"/>
            <a:cs typeface="+mn-cs"/>
          </a:endParaRPr>
        </a:p>
      </dsp:txBody>
      <dsp:txXfrm>
        <a:off x="4025718" y="3554401"/>
        <a:ext cx="430280" cy="588700"/>
      </dsp:txXfrm>
    </dsp:sp>
    <dsp:sp modelId="{2B891045-7DF0-40C2-AE8F-F66B980467D0}">
      <dsp:nvSpPr>
        <dsp:cNvPr id="0" name=""/>
        <dsp:cNvSpPr/>
      </dsp:nvSpPr>
      <dsp:spPr>
        <a:xfrm>
          <a:off x="4101331" y="4984823"/>
          <a:ext cx="782326" cy="782326"/>
        </a:xfrm>
        <a:prstGeom prst="downArrow">
          <a:avLst>
            <a:gd name="adj1" fmla="val 55000"/>
            <a:gd name="adj2" fmla="val 45000"/>
          </a:avLst>
        </a:prstGeom>
        <a:solidFill>
          <a:srgbClr val="4F81BD">
            <a:alpha val="9000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4450" tIns="44450" rIns="44450" bIns="44450" numCol="1" spcCol="1270" anchor="ctr" anchorCtr="0">
          <a:noAutofit/>
        </a:bodyPr>
        <a:lstStyle/>
        <a:p>
          <a:pPr lvl="0" algn="ctr" defTabSz="1555750">
            <a:lnSpc>
              <a:spcPct val="90000"/>
            </a:lnSpc>
            <a:spcBef>
              <a:spcPct val="0"/>
            </a:spcBef>
            <a:spcAft>
              <a:spcPct val="35000"/>
            </a:spcAft>
          </a:pPr>
          <a:endParaRPr lang="en-GB" sz="3500" kern="1200">
            <a:solidFill>
              <a:sysClr val="windowText" lastClr="000000">
                <a:hueOff val="0"/>
                <a:satOff val="0"/>
                <a:lumOff val="0"/>
                <a:alphaOff val="0"/>
              </a:sysClr>
            </a:solidFill>
            <a:latin typeface="Calibri"/>
            <a:ea typeface="+mn-ea"/>
            <a:cs typeface="+mn-cs"/>
          </a:endParaRPr>
        </a:p>
      </dsp:txBody>
      <dsp:txXfrm>
        <a:off x="4277354" y="4984823"/>
        <a:ext cx="430280" cy="588700"/>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4D0"/>
    <w:rsid w:val="00F70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2D912BDE2C478DBA0DE26972EBB935">
    <w:name w:val="142D912BDE2C478DBA0DE26972EBB935"/>
    <w:rsid w:val="00F704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2D912BDE2C478DBA0DE26972EBB935">
    <w:name w:val="142D912BDE2C478DBA0DE26972EBB935"/>
    <w:rsid w:val="00F704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0FD86-50D7-4B49-8EF3-7595677F3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4378</Words>
  <Characters>24960</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29280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Thomas</dc:creator>
  <cp:lastModifiedBy>Lisa York</cp:lastModifiedBy>
  <cp:revision>2</cp:revision>
  <cp:lastPrinted>2019-08-15T08:00:00Z</cp:lastPrinted>
  <dcterms:created xsi:type="dcterms:W3CDTF">2019-08-15T11:01:00Z</dcterms:created>
  <dcterms:modified xsi:type="dcterms:W3CDTF">2019-08-15T11:01:00Z</dcterms:modified>
</cp:coreProperties>
</file>